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B52568" w14:textId="77777777" w:rsidR="00170AF1" w:rsidRPr="00D61457" w:rsidRDefault="00170AF1" w:rsidP="00170AF1">
      <w:pPr>
        <w:jc w:val="center"/>
        <w:rPr>
          <w:rFonts w:ascii="Times New Roman" w:hAnsi="Times New Roman" w:cs="Times New Roman"/>
          <w:b/>
          <w:sz w:val="28"/>
        </w:rPr>
      </w:pPr>
      <w:r w:rsidRPr="00D61457">
        <w:rPr>
          <w:rFonts w:ascii="Times New Roman" w:hAnsi="Times New Roman" w:cs="Times New Roman"/>
          <w:b/>
          <w:sz w:val="28"/>
        </w:rPr>
        <w:t>Творческая</w:t>
      </w:r>
      <w:r w:rsidRPr="00D61457">
        <w:rPr>
          <w:rFonts w:ascii="Times New Roman" w:hAnsi="Times New Roman" w:cs="Times New Roman"/>
          <w:b/>
          <w:spacing w:val="-6"/>
          <w:sz w:val="28"/>
        </w:rPr>
        <w:t xml:space="preserve"> </w:t>
      </w:r>
      <w:r w:rsidRPr="00D61457">
        <w:rPr>
          <w:rFonts w:ascii="Times New Roman" w:hAnsi="Times New Roman" w:cs="Times New Roman"/>
          <w:b/>
          <w:sz w:val="28"/>
        </w:rPr>
        <w:t>карта</w:t>
      </w:r>
      <w:r w:rsidRPr="00D61457">
        <w:rPr>
          <w:rFonts w:ascii="Times New Roman" w:hAnsi="Times New Roman" w:cs="Times New Roman"/>
          <w:b/>
          <w:spacing w:val="49"/>
          <w:sz w:val="28"/>
        </w:rPr>
        <w:t xml:space="preserve"> </w:t>
      </w:r>
      <w:r w:rsidRPr="00D61457">
        <w:rPr>
          <w:rFonts w:ascii="Times New Roman" w:hAnsi="Times New Roman" w:cs="Times New Roman"/>
          <w:b/>
          <w:sz w:val="28"/>
        </w:rPr>
        <w:t>участников</w:t>
      </w:r>
      <w:r w:rsidRPr="00D61457">
        <w:rPr>
          <w:rFonts w:ascii="Times New Roman" w:hAnsi="Times New Roman" w:cs="Times New Roman"/>
          <w:b/>
          <w:spacing w:val="47"/>
          <w:sz w:val="28"/>
        </w:rPr>
        <w:t xml:space="preserve"> </w:t>
      </w:r>
      <w:r w:rsidRPr="00D61457">
        <w:rPr>
          <w:rFonts w:ascii="Times New Roman" w:hAnsi="Times New Roman" w:cs="Times New Roman"/>
          <w:b/>
          <w:sz w:val="28"/>
        </w:rPr>
        <w:t>образовательной</w:t>
      </w:r>
      <w:r w:rsidRPr="00D61457">
        <w:rPr>
          <w:rFonts w:ascii="Times New Roman" w:hAnsi="Times New Roman" w:cs="Times New Roman"/>
          <w:b/>
          <w:spacing w:val="-4"/>
          <w:sz w:val="28"/>
        </w:rPr>
        <w:t xml:space="preserve"> </w:t>
      </w:r>
      <w:r w:rsidR="00AA228F" w:rsidRPr="00D61457">
        <w:rPr>
          <w:rFonts w:ascii="Times New Roman" w:hAnsi="Times New Roman" w:cs="Times New Roman"/>
          <w:b/>
          <w:sz w:val="28"/>
        </w:rPr>
        <w:t>деятельности</w:t>
      </w:r>
      <w:r w:rsidR="00AA228F">
        <w:rPr>
          <w:rFonts w:ascii="Times New Roman" w:hAnsi="Times New Roman" w:cs="Times New Roman"/>
          <w:b/>
          <w:sz w:val="28"/>
        </w:rPr>
        <w:t xml:space="preserve"> </w:t>
      </w:r>
      <w:r w:rsidR="00AA228F" w:rsidRPr="00D61457">
        <w:rPr>
          <w:rFonts w:ascii="Times New Roman" w:hAnsi="Times New Roman" w:cs="Times New Roman"/>
          <w:b/>
          <w:spacing w:val="-57"/>
          <w:sz w:val="28"/>
        </w:rPr>
        <w:t>за</w:t>
      </w:r>
      <w:r w:rsidRPr="00D61457">
        <w:rPr>
          <w:rFonts w:ascii="Times New Roman" w:hAnsi="Times New Roman" w:cs="Times New Roman"/>
          <w:b/>
          <w:spacing w:val="-1"/>
          <w:sz w:val="28"/>
        </w:rPr>
        <w:t xml:space="preserve"> </w:t>
      </w:r>
      <w:r w:rsidRPr="00D61457">
        <w:rPr>
          <w:rFonts w:ascii="Times New Roman" w:hAnsi="Times New Roman" w:cs="Times New Roman"/>
          <w:b/>
          <w:sz w:val="28"/>
        </w:rPr>
        <w:t>2022-2023 учебный</w:t>
      </w:r>
      <w:r w:rsidRPr="00D61457">
        <w:rPr>
          <w:rFonts w:ascii="Times New Roman" w:hAnsi="Times New Roman" w:cs="Times New Roman"/>
          <w:b/>
          <w:spacing w:val="3"/>
          <w:sz w:val="28"/>
        </w:rPr>
        <w:t xml:space="preserve"> </w:t>
      </w:r>
      <w:r w:rsidRPr="00D61457">
        <w:rPr>
          <w:rFonts w:ascii="Times New Roman" w:hAnsi="Times New Roman" w:cs="Times New Roman"/>
          <w:b/>
          <w:sz w:val="28"/>
        </w:rPr>
        <w:t>год</w:t>
      </w:r>
    </w:p>
    <w:tbl>
      <w:tblPr>
        <w:tblStyle w:val="a3"/>
        <w:tblW w:w="16085" w:type="dxa"/>
        <w:tblInd w:w="-572" w:type="dxa"/>
        <w:tblLook w:val="04A0" w:firstRow="1" w:lastRow="0" w:firstColumn="1" w:lastColumn="0" w:noHBand="0" w:noVBand="1"/>
        <w:tblPrChange w:id="0" w:author="RePack by Diakov" w:date="2023-08-11T08:54:00Z">
          <w:tblPr>
            <w:tblStyle w:val="a3"/>
            <w:tblW w:w="16085" w:type="dxa"/>
            <w:tblInd w:w="-572" w:type="dxa"/>
            <w:tblLook w:val="04A0" w:firstRow="1" w:lastRow="0" w:firstColumn="1" w:lastColumn="0" w:noHBand="0" w:noVBand="1"/>
          </w:tblPr>
        </w:tblPrChange>
      </w:tblPr>
      <w:tblGrid>
        <w:gridCol w:w="1400"/>
        <w:gridCol w:w="3443"/>
        <w:gridCol w:w="1740"/>
        <w:gridCol w:w="1909"/>
        <w:gridCol w:w="3702"/>
        <w:gridCol w:w="1762"/>
        <w:gridCol w:w="2129"/>
        <w:tblGridChange w:id="1">
          <w:tblGrid>
            <w:gridCol w:w="1400"/>
            <w:gridCol w:w="3443"/>
            <w:gridCol w:w="1740"/>
            <w:gridCol w:w="1909"/>
            <w:gridCol w:w="3702"/>
            <w:gridCol w:w="1762"/>
            <w:gridCol w:w="2129"/>
          </w:tblGrid>
        </w:tblGridChange>
      </w:tblGrid>
      <w:tr w:rsidR="00170AF1" w14:paraId="1ADF800A" w14:textId="77777777" w:rsidTr="00026C23">
        <w:tc>
          <w:tcPr>
            <w:tcW w:w="1400" w:type="dxa"/>
            <w:tcPrChange w:id="2" w:author="RePack by Diakov" w:date="2023-08-11T08:54:00Z">
              <w:tcPr>
                <w:tcW w:w="1418" w:type="dxa"/>
              </w:tcPr>
            </w:tcPrChange>
          </w:tcPr>
          <w:p w14:paraId="7E68F167" w14:textId="77777777" w:rsidR="00170AF1" w:rsidRPr="00170AF1" w:rsidRDefault="00170AF1" w:rsidP="00170A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0AF1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3443" w:type="dxa"/>
            <w:tcPrChange w:id="3" w:author="RePack by Diakov" w:date="2023-08-11T08:54:00Z">
              <w:tcPr>
                <w:tcW w:w="3660" w:type="dxa"/>
              </w:tcPr>
            </w:tcPrChange>
          </w:tcPr>
          <w:p w14:paraId="1B01E878" w14:textId="77777777" w:rsidR="00170AF1" w:rsidRPr="00170AF1" w:rsidRDefault="00170AF1" w:rsidP="00170A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54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Название конкурса</w:t>
            </w:r>
          </w:p>
        </w:tc>
        <w:tc>
          <w:tcPr>
            <w:tcW w:w="1740" w:type="dxa"/>
            <w:tcPrChange w:id="4" w:author="RePack by Diakov" w:date="2023-08-11T08:54:00Z">
              <w:tcPr>
                <w:tcW w:w="1444" w:type="dxa"/>
              </w:tcPr>
            </w:tcPrChange>
          </w:tcPr>
          <w:p w14:paraId="333FF460" w14:textId="77777777" w:rsidR="00170AF1" w:rsidRPr="00170AF1" w:rsidRDefault="00170AF1" w:rsidP="00170A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54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1909" w:type="dxa"/>
            <w:tcPrChange w:id="5" w:author="RePack by Diakov" w:date="2023-08-11T08:54:00Z">
              <w:tcPr>
                <w:tcW w:w="1983" w:type="dxa"/>
              </w:tcPr>
            </w:tcPrChange>
          </w:tcPr>
          <w:p w14:paraId="378EC3DE" w14:textId="77777777" w:rsidR="00170AF1" w:rsidRPr="00170AF1" w:rsidRDefault="00170AF1" w:rsidP="00170A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54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Название приказа</w:t>
            </w:r>
          </w:p>
        </w:tc>
        <w:tc>
          <w:tcPr>
            <w:tcW w:w="3702" w:type="dxa"/>
            <w:tcPrChange w:id="6" w:author="RePack by Diakov" w:date="2023-08-11T08:54:00Z">
              <w:tcPr>
                <w:tcW w:w="3968" w:type="dxa"/>
              </w:tcPr>
            </w:tcPrChange>
          </w:tcPr>
          <w:p w14:paraId="7AFCEFF1" w14:textId="77777777" w:rsidR="00170AF1" w:rsidRPr="00170AF1" w:rsidRDefault="00170AF1" w:rsidP="00170A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54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Участники</w:t>
            </w:r>
          </w:p>
        </w:tc>
        <w:tc>
          <w:tcPr>
            <w:tcW w:w="1762" w:type="dxa"/>
            <w:tcPrChange w:id="7" w:author="RePack by Diakov" w:date="2023-08-11T08:54:00Z">
              <w:tcPr>
                <w:tcW w:w="1806" w:type="dxa"/>
              </w:tcPr>
            </w:tcPrChange>
          </w:tcPr>
          <w:p w14:paraId="548DD7A7" w14:textId="77777777" w:rsidR="00170AF1" w:rsidRPr="001754A2" w:rsidRDefault="00170AF1" w:rsidP="00170AF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129" w:type="dxa"/>
            <w:tcPrChange w:id="8" w:author="RePack by Diakov" w:date="2023-08-11T08:54:00Z">
              <w:tcPr>
                <w:tcW w:w="1806" w:type="dxa"/>
              </w:tcPr>
            </w:tcPrChange>
          </w:tcPr>
          <w:p w14:paraId="6096F91C" w14:textId="77777777" w:rsidR="00170AF1" w:rsidRPr="001754A2" w:rsidRDefault="00170AF1" w:rsidP="00170AF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</w:tr>
      <w:tr w:rsidR="00170AF1" w14:paraId="63C8C3F0" w14:textId="77777777" w:rsidTr="00026C23">
        <w:tc>
          <w:tcPr>
            <w:tcW w:w="1400" w:type="dxa"/>
            <w:tcPrChange w:id="9" w:author="RePack by Diakov" w:date="2023-08-11T08:54:00Z">
              <w:tcPr>
                <w:tcW w:w="1418" w:type="dxa"/>
              </w:tcPr>
            </w:tcPrChange>
          </w:tcPr>
          <w:p w14:paraId="0B3FC372" w14:textId="77777777" w:rsidR="00170AF1" w:rsidRDefault="00170AF1" w:rsidP="00D61457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33"/>
                <w:lang w:eastAsia="ru-RU"/>
              </w:rPr>
              <w:t>30.09.2022</w:t>
            </w:r>
          </w:p>
        </w:tc>
        <w:tc>
          <w:tcPr>
            <w:tcW w:w="3443" w:type="dxa"/>
            <w:tcPrChange w:id="10" w:author="RePack by Diakov" w:date="2023-08-11T08:54:00Z">
              <w:tcPr>
                <w:tcW w:w="3660" w:type="dxa"/>
              </w:tcPr>
            </w:tcPrChange>
          </w:tcPr>
          <w:p w14:paraId="2839AEA7" w14:textId="77777777" w:rsidR="00170AF1" w:rsidRDefault="00170AF1" w:rsidP="00D61457">
            <w:pPr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33"/>
                <w:lang w:eastAsia="ru-RU"/>
              </w:rPr>
              <w:t>Выставка-конкурс поделок из природного материала, овощей, фруктов «Россия – щедрая душа!»</w:t>
            </w:r>
          </w:p>
        </w:tc>
        <w:tc>
          <w:tcPr>
            <w:tcW w:w="1740" w:type="dxa"/>
            <w:tcPrChange w:id="11" w:author="RePack by Diakov" w:date="2023-08-11T08:54:00Z">
              <w:tcPr>
                <w:tcW w:w="1444" w:type="dxa"/>
              </w:tcPr>
            </w:tcPrChange>
          </w:tcPr>
          <w:p w14:paraId="47EE0606" w14:textId="77777777" w:rsidR="00170AF1" w:rsidRPr="00D61457" w:rsidRDefault="00170AF1" w:rsidP="00D61457">
            <w:pPr>
              <w:jc w:val="center"/>
              <w:rPr>
                <w:rFonts w:ascii="Times New Roman" w:hAnsi="Times New Roman" w:cs="Times New Roman"/>
              </w:rPr>
            </w:pPr>
            <w:r w:rsidRPr="00D61457">
              <w:rPr>
                <w:rFonts w:ascii="Times New Roman" w:hAnsi="Times New Roman" w:cs="Times New Roman"/>
                <w:sz w:val="24"/>
              </w:rPr>
              <w:t>ОУ</w:t>
            </w:r>
          </w:p>
        </w:tc>
        <w:tc>
          <w:tcPr>
            <w:tcW w:w="1909" w:type="dxa"/>
            <w:tcPrChange w:id="12" w:author="RePack by Diakov" w:date="2023-08-11T08:54:00Z">
              <w:tcPr>
                <w:tcW w:w="1983" w:type="dxa"/>
              </w:tcPr>
            </w:tcPrChange>
          </w:tcPr>
          <w:p w14:paraId="1169E75A" w14:textId="77777777" w:rsidR="00170AF1" w:rsidRDefault="00170AF1" w:rsidP="00170AF1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33"/>
                <w:lang w:eastAsia="ru-RU"/>
              </w:rPr>
              <w:t>Приказ №</w:t>
            </w:r>
            <w:r w:rsidR="00985B1A">
              <w:rPr>
                <w:rFonts w:ascii="Times New Roman" w:eastAsia="Times New Roman" w:hAnsi="Times New Roman" w:cs="Times New Roman"/>
                <w:color w:val="000000"/>
                <w:sz w:val="24"/>
                <w:szCs w:val="33"/>
                <w:lang w:eastAsia="ru-RU"/>
              </w:rPr>
              <w:t xml:space="preserve"> 456-О</w:t>
            </w:r>
          </w:p>
        </w:tc>
        <w:tc>
          <w:tcPr>
            <w:tcW w:w="3702" w:type="dxa"/>
            <w:tcPrChange w:id="13" w:author="RePack by Diakov" w:date="2023-08-11T08:54:00Z">
              <w:tcPr>
                <w:tcW w:w="3968" w:type="dxa"/>
              </w:tcPr>
            </w:tcPrChange>
          </w:tcPr>
          <w:p w14:paraId="26DD3300" w14:textId="77777777" w:rsidR="00170AF1" w:rsidRDefault="00170AF1" w:rsidP="00C41F3C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33"/>
                <w:lang w:eastAsia="ru-RU"/>
              </w:rPr>
              <w:t>Средний, старший, подготовительный возраст</w:t>
            </w:r>
          </w:p>
        </w:tc>
        <w:tc>
          <w:tcPr>
            <w:tcW w:w="1762" w:type="dxa"/>
            <w:tcPrChange w:id="14" w:author="RePack by Diakov" w:date="2023-08-11T08:54:00Z">
              <w:tcPr>
                <w:tcW w:w="1806" w:type="dxa"/>
              </w:tcPr>
            </w:tcPrChange>
          </w:tcPr>
          <w:p w14:paraId="0EFA4F89" w14:textId="77777777" w:rsidR="00170AF1" w:rsidRDefault="00170AF1" w:rsidP="00170AF1"/>
        </w:tc>
        <w:tc>
          <w:tcPr>
            <w:tcW w:w="2129" w:type="dxa"/>
            <w:tcPrChange w:id="15" w:author="RePack by Diakov" w:date="2023-08-11T08:54:00Z">
              <w:tcPr>
                <w:tcW w:w="1806" w:type="dxa"/>
              </w:tcPr>
            </w:tcPrChange>
          </w:tcPr>
          <w:p w14:paraId="33C9E7A7" w14:textId="77777777" w:rsidR="00170AF1" w:rsidRPr="00D61457" w:rsidRDefault="00D61457" w:rsidP="00E7340C">
            <w:pPr>
              <w:jc w:val="center"/>
              <w:rPr>
                <w:rFonts w:ascii="Times New Roman" w:hAnsi="Times New Roman" w:cs="Times New Roman"/>
              </w:rPr>
            </w:pPr>
            <w:r w:rsidRPr="00D61457">
              <w:rPr>
                <w:rFonts w:ascii="Times New Roman" w:hAnsi="Times New Roman" w:cs="Times New Roman"/>
                <w:sz w:val="24"/>
              </w:rPr>
              <w:t>Дипломы за 1, 2, 3 место</w:t>
            </w:r>
          </w:p>
        </w:tc>
      </w:tr>
      <w:tr w:rsidR="00D61457" w14:paraId="4C5D3749" w14:textId="77777777" w:rsidTr="00026C23">
        <w:tc>
          <w:tcPr>
            <w:tcW w:w="1400" w:type="dxa"/>
            <w:tcPrChange w:id="16" w:author="RePack by Diakov" w:date="2023-08-11T08:54:00Z">
              <w:tcPr>
                <w:tcW w:w="1418" w:type="dxa"/>
              </w:tcPr>
            </w:tcPrChange>
          </w:tcPr>
          <w:p w14:paraId="2811B8F6" w14:textId="77777777" w:rsidR="00D61457" w:rsidRDefault="00D61457" w:rsidP="00170AF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33"/>
                <w:lang w:eastAsia="ru-RU"/>
              </w:rPr>
              <w:t>7.10.2022</w:t>
            </w:r>
          </w:p>
        </w:tc>
        <w:tc>
          <w:tcPr>
            <w:tcW w:w="3443" w:type="dxa"/>
            <w:tcPrChange w:id="17" w:author="RePack by Diakov" w:date="2023-08-11T08:54:00Z">
              <w:tcPr>
                <w:tcW w:w="3660" w:type="dxa"/>
              </w:tcPr>
            </w:tcPrChange>
          </w:tcPr>
          <w:p w14:paraId="4AF188FD" w14:textId="77777777" w:rsidR="00D61457" w:rsidRPr="00D61457" w:rsidRDefault="00D61457" w:rsidP="00D61457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61457">
              <w:rPr>
                <w:rFonts w:ascii="Times New Roman" w:hAnsi="Times New Roman" w:cs="Times New Roman"/>
                <w:sz w:val="24"/>
              </w:rPr>
              <w:t>«Мы –</w:t>
            </w:r>
            <w:r w:rsidR="00C41F3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D61457">
              <w:rPr>
                <w:rFonts w:ascii="Times New Roman" w:hAnsi="Times New Roman" w:cs="Times New Roman"/>
                <w:sz w:val="24"/>
              </w:rPr>
              <w:t>эковолонтеры</w:t>
            </w:r>
            <w:proofErr w:type="spellEnd"/>
            <w:r w:rsidRPr="00D61457">
              <w:rPr>
                <w:rFonts w:ascii="Times New Roman" w:hAnsi="Times New Roman" w:cs="Times New Roman"/>
                <w:sz w:val="24"/>
              </w:rPr>
              <w:t>» среди педагогических работников, воспитанников и родителей (законных представителей) муниципальных дошкольных образовательных учреждений города Ярославля</w:t>
            </w:r>
          </w:p>
          <w:p w14:paraId="2F2120A9" w14:textId="77777777" w:rsidR="00D61457" w:rsidRDefault="00D61457" w:rsidP="00D6145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33"/>
                <w:lang w:eastAsia="ru-RU"/>
              </w:rPr>
            </w:pPr>
          </w:p>
        </w:tc>
        <w:tc>
          <w:tcPr>
            <w:tcW w:w="1740" w:type="dxa"/>
            <w:tcPrChange w:id="18" w:author="RePack by Diakov" w:date="2023-08-11T08:54:00Z">
              <w:tcPr>
                <w:tcW w:w="1444" w:type="dxa"/>
              </w:tcPr>
            </w:tcPrChange>
          </w:tcPr>
          <w:p w14:paraId="24EEC990" w14:textId="77777777" w:rsidR="00D61457" w:rsidRDefault="00D61457" w:rsidP="00D61457">
            <w:pPr>
              <w:jc w:val="center"/>
            </w:pPr>
            <w:r>
              <w:t>городской</w:t>
            </w:r>
          </w:p>
        </w:tc>
        <w:tc>
          <w:tcPr>
            <w:tcW w:w="1909" w:type="dxa"/>
            <w:tcPrChange w:id="19" w:author="RePack by Diakov" w:date="2023-08-11T08:54:00Z">
              <w:tcPr>
                <w:tcW w:w="1983" w:type="dxa"/>
              </w:tcPr>
            </w:tcPrChange>
          </w:tcPr>
          <w:p w14:paraId="77B76ECD" w14:textId="77777777" w:rsidR="00D61457" w:rsidRDefault="00D61457" w:rsidP="001A10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33"/>
                <w:lang w:eastAsia="ru-RU"/>
              </w:rPr>
              <w:t>Приказ № 01-05\959</w:t>
            </w:r>
          </w:p>
        </w:tc>
        <w:tc>
          <w:tcPr>
            <w:tcW w:w="3702" w:type="dxa"/>
            <w:tcPrChange w:id="20" w:author="RePack by Diakov" w:date="2023-08-11T08:54:00Z">
              <w:tcPr>
                <w:tcW w:w="3968" w:type="dxa"/>
              </w:tcPr>
            </w:tcPrChange>
          </w:tcPr>
          <w:p w14:paraId="5322B857" w14:textId="11F66952" w:rsidR="00D61457" w:rsidRDefault="00D61457" w:rsidP="00D6145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33"/>
                <w:lang w:eastAsia="ru-RU"/>
              </w:rPr>
              <w:t>Педагоги</w:t>
            </w:r>
            <w:ins w:id="21" w:author="DS108" w:date="2023-08-15T15:19:00Z">
              <w:r w:rsidR="001A1FF5">
                <w:rPr>
                  <w:rFonts w:ascii="Times New Roman" w:eastAsia="Times New Roman" w:hAnsi="Times New Roman" w:cs="Times New Roman"/>
                  <w:color w:val="000000"/>
                  <w:sz w:val="24"/>
                  <w:szCs w:val="33"/>
                  <w:lang w:eastAsia="ru-RU"/>
                </w:rPr>
                <w:t xml:space="preserve">, </w:t>
              </w:r>
            </w:ins>
            <w:del w:id="22" w:author="DS108" w:date="2023-08-15T15:19:00Z">
              <w:r w:rsidDel="001A1FF5">
                <w:rPr>
                  <w:rFonts w:ascii="Times New Roman" w:eastAsia="Times New Roman" w:hAnsi="Times New Roman" w:cs="Times New Roman"/>
                  <w:color w:val="000000"/>
                  <w:sz w:val="24"/>
                  <w:szCs w:val="33"/>
                  <w:lang w:eastAsia="ru-RU"/>
                </w:rPr>
                <w:delText xml:space="preserve"> Горбачева Н.А., Клешнева И.А, </w:delText>
              </w:r>
            </w:del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33"/>
                <w:lang w:eastAsia="ru-RU"/>
              </w:rPr>
              <w:t>воспитанники группы №10</w:t>
            </w:r>
          </w:p>
        </w:tc>
        <w:tc>
          <w:tcPr>
            <w:tcW w:w="1762" w:type="dxa"/>
            <w:tcPrChange w:id="23" w:author="RePack by Diakov" w:date="2023-08-11T08:54:00Z">
              <w:tcPr>
                <w:tcW w:w="1806" w:type="dxa"/>
              </w:tcPr>
            </w:tcPrChange>
          </w:tcPr>
          <w:p w14:paraId="7606C3D5" w14:textId="77777777" w:rsidR="00D61457" w:rsidRDefault="00D61457" w:rsidP="00D61457">
            <w:pPr>
              <w:jc w:val="center"/>
            </w:pPr>
            <w:r>
              <w:t>25</w:t>
            </w:r>
          </w:p>
        </w:tc>
        <w:tc>
          <w:tcPr>
            <w:tcW w:w="2129" w:type="dxa"/>
            <w:tcPrChange w:id="24" w:author="RePack by Diakov" w:date="2023-08-11T08:54:00Z">
              <w:tcPr>
                <w:tcW w:w="1806" w:type="dxa"/>
              </w:tcPr>
            </w:tcPrChange>
          </w:tcPr>
          <w:p w14:paraId="7C93C799" w14:textId="77777777" w:rsidR="00D61457" w:rsidRPr="00D61457" w:rsidRDefault="00686370" w:rsidP="00E734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Диплом 1 место</w:t>
            </w:r>
          </w:p>
        </w:tc>
      </w:tr>
      <w:tr w:rsidR="003830E5" w14:paraId="64EE531C" w14:textId="77777777" w:rsidTr="00026C23">
        <w:tc>
          <w:tcPr>
            <w:tcW w:w="1400" w:type="dxa"/>
            <w:tcPrChange w:id="25" w:author="RePack by Diakov" w:date="2023-08-11T08:54:00Z">
              <w:tcPr>
                <w:tcW w:w="1418" w:type="dxa"/>
              </w:tcPr>
            </w:tcPrChange>
          </w:tcPr>
          <w:p w14:paraId="2F1ECB5B" w14:textId="77777777" w:rsidR="003830E5" w:rsidRDefault="003830E5" w:rsidP="00170AF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33"/>
                <w:lang w:eastAsia="ru-RU"/>
              </w:rPr>
              <w:t>14.10.2022</w:t>
            </w:r>
          </w:p>
        </w:tc>
        <w:tc>
          <w:tcPr>
            <w:tcW w:w="3443" w:type="dxa"/>
            <w:tcPrChange w:id="26" w:author="RePack by Diakov" w:date="2023-08-11T08:54:00Z">
              <w:tcPr>
                <w:tcW w:w="3660" w:type="dxa"/>
              </w:tcPr>
            </w:tcPrChange>
          </w:tcPr>
          <w:p w14:paraId="4B6C21BF" w14:textId="77777777" w:rsidR="003830E5" w:rsidRPr="00D61457" w:rsidRDefault="00E350D6" w:rsidP="00D6145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Городской дистанционный фестиваль-конкурс творческого мастерства педагогических работников МДОУ города Ярославля «Мастер-АС»</w:t>
            </w:r>
          </w:p>
        </w:tc>
        <w:tc>
          <w:tcPr>
            <w:tcW w:w="1740" w:type="dxa"/>
            <w:tcPrChange w:id="27" w:author="RePack by Diakov" w:date="2023-08-11T08:54:00Z">
              <w:tcPr>
                <w:tcW w:w="1444" w:type="dxa"/>
              </w:tcPr>
            </w:tcPrChange>
          </w:tcPr>
          <w:p w14:paraId="0E57855D" w14:textId="77777777" w:rsidR="003830E5" w:rsidRPr="00E7340C" w:rsidRDefault="00E350D6" w:rsidP="00D6145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7340C">
              <w:rPr>
                <w:rFonts w:ascii="Times New Roman" w:hAnsi="Times New Roman" w:cs="Times New Roman"/>
                <w:sz w:val="24"/>
              </w:rPr>
              <w:t>городской</w:t>
            </w:r>
          </w:p>
        </w:tc>
        <w:tc>
          <w:tcPr>
            <w:tcW w:w="1909" w:type="dxa"/>
            <w:tcPrChange w:id="28" w:author="RePack by Diakov" w:date="2023-08-11T08:54:00Z">
              <w:tcPr>
                <w:tcW w:w="1983" w:type="dxa"/>
              </w:tcPr>
            </w:tcPrChange>
          </w:tcPr>
          <w:p w14:paraId="4EA4069E" w14:textId="77777777" w:rsidR="003830E5" w:rsidRDefault="00E350D6" w:rsidP="001A10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33"/>
                <w:lang w:eastAsia="ru-RU"/>
              </w:rPr>
              <w:t>Приказ №01-05\976</w:t>
            </w:r>
          </w:p>
        </w:tc>
        <w:tc>
          <w:tcPr>
            <w:tcW w:w="3702" w:type="dxa"/>
            <w:tcPrChange w:id="29" w:author="RePack by Diakov" w:date="2023-08-11T08:54:00Z">
              <w:tcPr>
                <w:tcW w:w="3968" w:type="dxa"/>
              </w:tcPr>
            </w:tcPrChange>
          </w:tcPr>
          <w:p w14:paraId="059EC055" w14:textId="5A18F253" w:rsidR="003830E5" w:rsidRDefault="00E350D6" w:rsidP="006767B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33"/>
                <w:lang w:eastAsia="ru-RU"/>
              </w:rPr>
            </w:pPr>
            <w:del w:id="30" w:author="DS108" w:date="2023-08-15T15:19:00Z">
              <w:r w:rsidDel="001A1FF5">
                <w:rPr>
                  <w:rFonts w:ascii="Times New Roman" w:eastAsia="Times New Roman" w:hAnsi="Times New Roman" w:cs="Times New Roman"/>
                  <w:color w:val="000000"/>
                  <w:sz w:val="24"/>
                  <w:szCs w:val="33"/>
                  <w:lang w:eastAsia="ru-RU"/>
                </w:rPr>
                <w:delText xml:space="preserve">Волкова О.В., Бунь Т.В., Сорогина Е.В., Бачурина К.М., </w:delText>
              </w:r>
              <w:r w:rsidR="006767BE" w:rsidDel="001A1FF5">
                <w:rPr>
                  <w:rFonts w:ascii="Times New Roman" w:eastAsia="Times New Roman" w:hAnsi="Times New Roman" w:cs="Times New Roman"/>
                  <w:color w:val="000000"/>
                  <w:sz w:val="24"/>
                  <w:szCs w:val="33"/>
                  <w:lang w:eastAsia="ru-RU"/>
                </w:rPr>
                <w:delText>Бондарева А.А</w:delText>
              </w:r>
              <w:r w:rsidDel="001A1FF5">
                <w:rPr>
                  <w:rFonts w:ascii="Times New Roman" w:eastAsia="Times New Roman" w:hAnsi="Times New Roman" w:cs="Times New Roman"/>
                  <w:color w:val="000000"/>
                  <w:sz w:val="24"/>
                  <w:szCs w:val="33"/>
                  <w:lang w:eastAsia="ru-RU"/>
                </w:rPr>
                <w:delText>., Урусова А.А., Золотницкая М.Н., Кочнева Е.В.</w:delText>
              </w:r>
            </w:del>
            <w:ins w:id="31" w:author="DS108" w:date="2023-08-15T15:19:00Z">
              <w:r w:rsidR="001A1FF5">
                <w:rPr>
                  <w:rFonts w:ascii="Times New Roman" w:eastAsia="Times New Roman" w:hAnsi="Times New Roman" w:cs="Times New Roman"/>
                  <w:color w:val="000000"/>
                  <w:sz w:val="24"/>
                  <w:szCs w:val="33"/>
                  <w:lang w:eastAsia="ru-RU"/>
                </w:rPr>
                <w:t>Руководитель, старшие воспит</w:t>
              </w:r>
            </w:ins>
            <w:ins w:id="32" w:author="DS108" w:date="2023-08-15T15:20:00Z">
              <w:r w:rsidR="001A1FF5">
                <w:rPr>
                  <w:rFonts w:ascii="Times New Roman" w:eastAsia="Times New Roman" w:hAnsi="Times New Roman" w:cs="Times New Roman"/>
                  <w:color w:val="000000"/>
                  <w:sz w:val="24"/>
                  <w:szCs w:val="33"/>
                  <w:lang w:eastAsia="ru-RU"/>
                </w:rPr>
                <w:t>атели, специалисты</w:t>
              </w:r>
            </w:ins>
          </w:p>
        </w:tc>
        <w:tc>
          <w:tcPr>
            <w:tcW w:w="1762" w:type="dxa"/>
            <w:tcPrChange w:id="33" w:author="RePack by Diakov" w:date="2023-08-11T08:54:00Z">
              <w:tcPr>
                <w:tcW w:w="1806" w:type="dxa"/>
              </w:tcPr>
            </w:tcPrChange>
          </w:tcPr>
          <w:p w14:paraId="364523B1" w14:textId="77777777" w:rsidR="003830E5" w:rsidRDefault="00E350D6" w:rsidP="00D61457">
            <w:pPr>
              <w:jc w:val="center"/>
            </w:pPr>
            <w:r>
              <w:t>8</w:t>
            </w:r>
          </w:p>
        </w:tc>
        <w:tc>
          <w:tcPr>
            <w:tcW w:w="2129" w:type="dxa"/>
            <w:tcPrChange w:id="34" w:author="RePack by Diakov" w:date="2023-08-11T08:54:00Z">
              <w:tcPr>
                <w:tcW w:w="1806" w:type="dxa"/>
              </w:tcPr>
            </w:tcPrChange>
          </w:tcPr>
          <w:p w14:paraId="15771A97" w14:textId="77777777" w:rsidR="003830E5" w:rsidRDefault="00E7340C" w:rsidP="00E734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Лауреаты 3 степени</w:t>
            </w:r>
          </w:p>
          <w:p w14:paraId="1543CBCE" w14:textId="77777777" w:rsidR="00B53500" w:rsidRPr="00E7340C" w:rsidRDefault="00B53500" w:rsidP="00E734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Приказ № 01-05\1130</w:t>
            </w:r>
          </w:p>
        </w:tc>
      </w:tr>
      <w:tr w:rsidR="00036078" w14:paraId="1DCEB427" w14:textId="77777777" w:rsidTr="00026C23">
        <w:tc>
          <w:tcPr>
            <w:tcW w:w="1400" w:type="dxa"/>
            <w:tcPrChange w:id="35" w:author="RePack by Diakov" w:date="2023-08-11T08:54:00Z">
              <w:tcPr>
                <w:tcW w:w="1418" w:type="dxa"/>
              </w:tcPr>
            </w:tcPrChange>
          </w:tcPr>
          <w:p w14:paraId="25F738A2" w14:textId="77777777" w:rsidR="00036078" w:rsidRDefault="00036078" w:rsidP="00170AF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33"/>
                <w:lang w:eastAsia="ru-RU"/>
              </w:rPr>
              <w:t>18.10.2022</w:t>
            </w:r>
          </w:p>
        </w:tc>
        <w:tc>
          <w:tcPr>
            <w:tcW w:w="3443" w:type="dxa"/>
            <w:tcPrChange w:id="36" w:author="RePack by Diakov" w:date="2023-08-11T08:54:00Z">
              <w:tcPr>
                <w:tcW w:w="3660" w:type="dxa"/>
              </w:tcPr>
            </w:tcPrChange>
          </w:tcPr>
          <w:p w14:paraId="18446211" w14:textId="77777777" w:rsidR="00036078" w:rsidRDefault="00036078" w:rsidP="00D6145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Городской конкурс новогодних игрушек «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ЯрЁлка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1740" w:type="dxa"/>
            <w:tcPrChange w:id="37" w:author="RePack by Diakov" w:date="2023-08-11T08:54:00Z">
              <w:tcPr>
                <w:tcW w:w="1444" w:type="dxa"/>
              </w:tcPr>
            </w:tcPrChange>
          </w:tcPr>
          <w:p w14:paraId="1272D708" w14:textId="77777777" w:rsidR="00036078" w:rsidRPr="00E7340C" w:rsidRDefault="00036078" w:rsidP="00D6145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городской</w:t>
            </w:r>
          </w:p>
        </w:tc>
        <w:tc>
          <w:tcPr>
            <w:tcW w:w="1909" w:type="dxa"/>
            <w:tcPrChange w:id="38" w:author="RePack by Diakov" w:date="2023-08-11T08:54:00Z">
              <w:tcPr>
                <w:tcW w:w="1983" w:type="dxa"/>
              </w:tcPr>
            </w:tcPrChange>
          </w:tcPr>
          <w:p w14:paraId="5AB011DD" w14:textId="77777777" w:rsidR="00036078" w:rsidRDefault="00C41F3C" w:rsidP="001A10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33"/>
                <w:lang w:eastAsia="ru-RU"/>
              </w:rPr>
              <w:t xml:space="preserve">Приказ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33"/>
                <w:lang w:val="en-US" w:eastAsia="ru-RU"/>
              </w:rPr>
              <w:t>№</w:t>
            </w:r>
            <w:r w:rsidR="002557A7">
              <w:rPr>
                <w:rFonts w:ascii="Times New Roman" w:eastAsia="Times New Roman" w:hAnsi="Times New Roman" w:cs="Times New Roman"/>
                <w:color w:val="000000"/>
                <w:sz w:val="24"/>
                <w:szCs w:val="33"/>
                <w:lang w:eastAsia="ru-RU"/>
              </w:rPr>
              <w:t xml:space="preserve"> </w:t>
            </w:r>
            <w:r w:rsidR="00036078">
              <w:rPr>
                <w:rFonts w:ascii="Times New Roman" w:eastAsia="Times New Roman" w:hAnsi="Times New Roman" w:cs="Times New Roman"/>
                <w:color w:val="000000"/>
                <w:sz w:val="24"/>
                <w:szCs w:val="33"/>
                <w:lang w:eastAsia="ru-RU"/>
              </w:rPr>
              <w:t>01-05\987</w:t>
            </w:r>
          </w:p>
        </w:tc>
        <w:tc>
          <w:tcPr>
            <w:tcW w:w="3702" w:type="dxa"/>
            <w:tcPrChange w:id="39" w:author="RePack by Diakov" w:date="2023-08-11T08:54:00Z">
              <w:tcPr>
                <w:tcW w:w="3968" w:type="dxa"/>
              </w:tcPr>
            </w:tcPrChange>
          </w:tcPr>
          <w:p w14:paraId="2FAA41D3" w14:textId="6969C525" w:rsidR="00036078" w:rsidRDefault="003703C3" w:rsidP="00C41F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33"/>
                <w:lang w:eastAsia="ru-RU"/>
              </w:rPr>
            </w:pPr>
            <w:del w:id="40" w:author="DS108" w:date="2023-08-15T15:20:00Z">
              <w:r w:rsidDel="001A1FF5">
                <w:rPr>
                  <w:rFonts w:ascii="Times New Roman" w:eastAsia="Times New Roman" w:hAnsi="Times New Roman" w:cs="Times New Roman"/>
                  <w:color w:val="000000"/>
                  <w:sz w:val="24"/>
                  <w:szCs w:val="33"/>
                  <w:lang w:eastAsia="ru-RU"/>
                </w:rPr>
                <w:delText xml:space="preserve">Семья Фроловых, Попутниковых, Ушаковых, Ожеговых, Ксенофонтовых, Барановых, Лузяниных (2), Иванов, Асоян, Удовиченко, Маковских, Повергановых, Ларичевых, Воронцовых, Андрощук, Изотовых, Афониных, Лузгиных, </w:delText>
              </w:r>
              <w:r w:rsidR="006E5B25" w:rsidRPr="006E5B25" w:rsidDel="001A1FF5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33"/>
                  <w:lang w:eastAsia="ru-RU"/>
                </w:rPr>
                <w:delText>Калининых,</w:delText>
              </w:r>
              <w:r w:rsidR="00D73282" w:rsidRPr="006E5B25" w:rsidDel="001A1FF5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33"/>
                  <w:lang w:eastAsia="ru-RU"/>
                </w:rPr>
                <w:delText xml:space="preserve"> </w:delText>
              </w:r>
              <w:r w:rsidR="00D73282" w:rsidDel="001A1FF5">
                <w:rPr>
                  <w:rFonts w:ascii="Times New Roman" w:eastAsia="Times New Roman" w:hAnsi="Times New Roman" w:cs="Times New Roman"/>
                  <w:color w:val="000000"/>
                  <w:sz w:val="24"/>
                  <w:szCs w:val="33"/>
                  <w:lang w:eastAsia="ru-RU"/>
                </w:rPr>
                <w:delText>Посновых</w:delText>
              </w:r>
            </w:del>
            <w:ins w:id="41" w:author="DS108" w:date="2023-08-15T15:20:00Z">
              <w:r w:rsidR="001A1FF5">
                <w:rPr>
                  <w:rFonts w:ascii="Times New Roman" w:eastAsia="Times New Roman" w:hAnsi="Times New Roman" w:cs="Times New Roman"/>
                  <w:color w:val="000000"/>
                  <w:sz w:val="24"/>
                  <w:szCs w:val="33"/>
                  <w:lang w:eastAsia="ru-RU"/>
                </w:rPr>
                <w:t xml:space="preserve">Семьи детей ДОУ </w:t>
              </w:r>
            </w:ins>
          </w:p>
        </w:tc>
        <w:tc>
          <w:tcPr>
            <w:tcW w:w="1762" w:type="dxa"/>
            <w:tcPrChange w:id="42" w:author="RePack by Diakov" w:date="2023-08-11T08:54:00Z">
              <w:tcPr>
                <w:tcW w:w="1806" w:type="dxa"/>
              </w:tcPr>
            </w:tcPrChange>
          </w:tcPr>
          <w:p w14:paraId="31ABFCC4" w14:textId="77777777" w:rsidR="00036078" w:rsidRDefault="003703C3" w:rsidP="00D61457">
            <w:pPr>
              <w:jc w:val="center"/>
            </w:pPr>
            <w:r>
              <w:t>20</w:t>
            </w:r>
          </w:p>
        </w:tc>
        <w:tc>
          <w:tcPr>
            <w:tcW w:w="2129" w:type="dxa"/>
            <w:tcPrChange w:id="43" w:author="RePack by Diakov" w:date="2023-08-11T08:54:00Z">
              <w:tcPr>
                <w:tcW w:w="1806" w:type="dxa"/>
              </w:tcPr>
            </w:tcPrChange>
          </w:tcPr>
          <w:p w14:paraId="2E0CBF20" w14:textId="77777777" w:rsidR="00036078" w:rsidRDefault="003C4377" w:rsidP="00E74E0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</w:t>
            </w:r>
            <w:r w:rsidR="00E74E00">
              <w:rPr>
                <w:rFonts w:ascii="Times New Roman" w:hAnsi="Times New Roman" w:cs="Times New Roman"/>
                <w:sz w:val="24"/>
              </w:rPr>
              <w:t>частники</w:t>
            </w:r>
          </w:p>
          <w:p w14:paraId="3A0CF2E3" w14:textId="77777777" w:rsidR="003C4377" w:rsidRPr="00E74E00" w:rsidRDefault="003C4377" w:rsidP="00E74E0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Сертификаты, благодарности</w:t>
            </w:r>
          </w:p>
        </w:tc>
      </w:tr>
      <w:tr w:rsidR="00DD5A01" w14:paraId="2839ED3C" w14:textId="77777777" w:rsidTr="00026C23">
        <w:tc>
          <w:tcPr>
            <w:tcW w:w="1400" w:type="dxa"/>
            <w:tcPrChange w:id="44" w:author="RePack by Diakov" w:date="2023-08-11T08:54:00Z">
              <w:tcPr>
                <w:tcW w:w="1418" w:type="dxa"/>
              </w:tcPr>
            </w:tcPrChange>
          </w:tcPr>
          <w:p w14:paraId="1DE1ECCD" w14:textId="77777777" w:rsidR="00DD5A01" w:rsidRPr="00DD5A01" w:rsidRDefault="00DD5A01" w:rsidP="00170AF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33"/>
                <w:lang w:eastAsia="ru-RU"/>
              </w:rPr>
            </w:pPr>
            <w:r w:rsidRPr="00DD5A01">
              <w:rPr>
                <w:rFonts w:ascii="Times New Roman" w:hAnsi="Times New Roman" w:cs="Times New Roman"/>
                <w:sz w:val="24"/>
              </w:rPr>
              <w:t>20.10.2022</w:t>
            </w:r>
          </w:p>
        </w:tc>
        <w:tc>
          <w:tcPr>
            <w:tcW w:w="3443" w:type="dxa"/>
            <w:tcPrChange w:id="45" w:author="RePack by Diakov" w:date="2023-08-11T08:54:00Z">
              <w:tcPr>
                <w:tcW w:w="3660" w:type="dxa"/>
              </w:tcPr>
            </w:tcPrChange>
          </w:tcPr>
          <w:p w14:paraId="7F462386" w14:textId="77777777" w:rsidR="00DD5A01" w:rsidRPr="00DD5A01" w:rsidRDefault="00DD5A01" w:rsidP="00D61457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F36846">
              <w:rPr>
                <w:rFonts w:ascii="Times New Roman" w:hAnsi="Times New Roman" w:cs="Times New Roman"/>
                <w:sz w:val="24"/>
              </w:rPr>
              <w:t>Городской конкурс «Помни, чтоб не волноваться, - спасенья номер 112»</w:t>
            </w:r>
          </w:p>
        </w:tc>
        <w:tc>
          <w:tcPr>
            <w:tcW w:w="1740" w:type="dxa"/>
            <w:tcPrChange w:id="46" w:author="RePack by Diakov" w:date="2023-08-11T08:54:00Z">
              <w:tcPr>
                <w:tcW w:w="1444" w:type="dxa"/>
              </w:tcPr>
            </w:tcPrChange>
          </w:tcPr>
          <w:p w14:paraId="40CDCE94" w14:textId="77777777" w:rsidR="00DD5A01" w:rsidRPr="00DD5A01" w:rsidRDefault="00DD5A01" w:rsidP="00D61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A01"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</w:tc>
        <w:tc>
          <w:tcPr>
            <w:tcW w:w="1909" w:type="dxa"/>
            <w:tcPrChange w:id="47" w:author="RePack by Diakov" w:date="2023-08-11T08:54:00Z">
              <w:tcPr>
                <w:tcW w:w="1983" w:type="dxa"/>
              </w:tcPr>
            </w:tcPrChange>
          </w:tcPr>
          <w:p w14:paraId="327AEA32" w14:textId="77777777" w:rsidR="00DD5A01" w:rsidRPr="00DD5A01" w:rsidRDefault="00DD5A01" w:rsidP="001A10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5A01">
              <w:rPr>
                <w:rFonts w:ascii="Times New Roman" w:hAnsi="Times New Roman" w:cs="Times New Roman"/>
                <w:sz w:val="24"/>
                <w:szCs w:val="24"/>
              </w:rPr>
              <w:t xml:space="preserve"> Приказ № 01-05/1003</w:t>
            </w:r>
          </w:p>
        </w:tc>
        <w:tc>
          <w:tcPr>
            <w:tcW w:w="3702" w:type="dxa"/>
            <w:tcPrChange w:id="48" w:author="RePack by Diakov" w:date="2023-08-11T08:54:00Z">
              <w:tcPr>
                <w:tcW w:w="3968" w:type="dxa"/>
              </w:tcPr>
            </w:tcPrChange>
          </w:tcPr>
          <w:p w14:paraId="30773F41" w14:textId="75DF73E8" w:rsidR="00DD5A01" w:rsidRDefault="00DD5A01" w:rsidP="006767B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33"/>
                <w:lang w:eastAsia="ru-RU"/>
              </w:rPr>
              <w:t>Воспитанник гр</w:t>
            </w:r>
            <w:ins w:id="49" w:author="DS108" w:date="2023-08-15T15:20:00Z">
              <w:r w:rsidR="001A1FF5">
                <w:rPr>
                  <w:rFonts w:ascii="Times New Roman" w:eastAsia="Times New Roman" w:hAnsi="Times New Roman" w:cs="Times New Roman"/>
                  <w:color w:val="000000"/>
                  <w:sz w:val="24"/>
                  <w:szCs w:val="33"/>
                  <w:lang w:eastAsia="ru-RU"/>
                </w:rPr>
                <w:t>.</w:t>
              </w:r>
            </w:ins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33"/>
                <w:lang w:eastAsia="ru-RU"/>
              </w:rPr>
              <w:t xml:space="preserve"> №10</w:t>
            </w:r>
            <w:del w:id="50" w:author="DS108" w:date="2023-08-15T15:20:00Z">
              <w:r w:rsidDel="001A1FF5">
                <w:rPr>
                  <w:rFonts w:ascii="Times New Roman" w:eastAsia="Times New Roman" w:hAnsi="Times New Roman" w:cs="Times New Roman"/>
                  <w:color w:val="000000"/>
                  <w:sz w:val="24"/>
                  <w:szCs w:val="33"/>
                  <w:lang w:eastAsia="ru-RU"/>
                </w:rPr>
                <w:delText>, Щеглов Дмитрий</w:delText>
              </w:r>
            </w:del>
          </w:p>
        </w:tc>
        <w:tc>
          <w:tcPr>
            <w:tcW w:w="1762" w:type="dxa"/>
            <w:tcPrChange w:id="51" w:author="RePack by Diakov" w:date="2023-08-11T08:54:00Z">
              <w:tcPr>
                <w:tcW w:w="1806" w:type="dxa"/>
              </w:tcPr>
            </w:tcPrChange>
          </w:tcPr>
          <w:p w14:paraId="69C27834" w14:textId="77777777" w:rsidR="00DD5A01" w:rsidRDefault="00F36846" w:rsidP="00D61457">
            <w:pPr>
              <w:jc w:val="center"/>
            </w:pPr>
            <w:r>
              <w:t>1</w:t>
            </w:r>
          </w:p>
        </w:tc>
        <w:tc>
          <w:tcPr>
            <w:tcW w:w="2129" w:type="dxa"/>
            <w:tcPrChange w:id="52" w:author="RePack by Diakov" w:date="2023-08-11T08:54:00Z">
              <w:tcPr>
                <w:tcW w:w="1806" w:type="dxa"/>
              </w:tcPr>
            </w:tcPrChange>
          </w:tcPr>
          <w:p w14:paraId="648A49B1" w14:textId="77777777" w:rsidR="00DD5A01" w:rsidRDefault="00F36846" w:rsidP="00E74E0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сертификат</w:t>
            </w:r>
          </w:p>
        </w:tc>
      </w:tr>
      <w:tr w:rsidR="000A2233" w14:paraId="23ECFF44" w14:textId="77777777" w:rsidTr="00026C23">
        <w:tc>
          <w:tcPr>
            <w:tcW w:w="1400" w:type="dxa"/>
            <w:tcPrChange w:id="53" w:author="RePack by Diakov" w:date="2023-08-11T08:54:00Z">
              <w:tcPr>
                <w:tcW w:w="1418" w:type="dxa"/>
              </w:tcPr>
            </w:tcPrChange>
          </w:tcPr>
          <w:p w14:paraId="514ED9C8" w14:textId="77777777" w:rsidR="000A2233" w:rsidRDefault="000A2233" w:rsidP="00170AF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33"/>
                <w:lang w:eastAsia="ru-RU"/>
              </w:rPr>
              <w:t>8.11.2022</w:t>
            </w:r>
          </w:p>
        </w:tc>
        <w:tc>
          <w:tcPr>
            <w:tcW w:w="3443" w:type="dxa"/>
            <w:tcPrChange w:id="54" w:author="RePack by Diakov" w:date="2023-08-11T08:54:00Z">
              <w:tcPr>
                <w:tcW w:w="3660" w:type="dxa"/>
              </w:tcPr>
            </w:tcPrChange>
          </w:tcPr>
          <w:p w14:paraId="5905B654" w14:textId="77777777" w:rsidR="000A2233" w:rsidRDefault="006767BE" w:rsidP="00D61457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81DD4">
              <w:rPr>
                <w:rFonts w:ascii="Times New Roman" w:hAnsi="Times New Roman" w:cs="Times New Roman"/>
                <w:color w:val="000000" w:themeColor="text1"/>
                <w:sz w:val="24"/>
              </w:rPr>
              <w:t>«Мама- главный в мире человек»</w:t>
            </w:r>
          </w:p>
        </w:tc>
        <w:tc>
          <w:tcPr>
            <w:tcW w:w="1740" w:type="dxa"/>
            <w:tcPrChange w:id="55" w:author="RePack by Diakov" w:date="2023-08-11T08:54:00Z">
              <w:tcPr>
                <w:tcW w:w="1444" w:type="dxa"/>
              </w:tcPr>
            </w:tcPrChange>
          </w:tcPr>
          <w:p w14:paraId="4B30AB34" w14:textId="77777777" w:rsidR="000A2233" w:rsidRPr="00E7340C" w:rsidRDefault="006767BE" w:rsidP="00D6145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7340C">
              <w:rPr>
                <w:rFonts w:ascii="Times New Roman" w:hAnsi="Times New Roman" w:cs="Times New Roman"/>
                <w:sz w:val="24"/>
              </w:rPr>
              <w:t>городской</w:t>
            </w:r>
          </w:p>
        </w:tc>
        <w:tc>
          <w:tcPr>
            <w:tcW w:w="1909" w:type="dxa"/>
            <w:tcPrChange w:id="56" w:author="RePack by Diakov" w:date="2023-08-11T08:54:00Z">
              <w:tcPr>
                <w:tcW w:w="1983" w:type="dxa"/>
              </w:tcPr>
            </w:tcPrChange>
          </w:tcPr>
          <w:p w14:paraId="2524B8F1" w14:textId="77777777" w:rsidR="000A2233" w:rsidRDefault="006767BE" w:rsidP="001A10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33"/>
                <w:lang w:eastAsia="ru-RU"/>
              </w:rPr>
              <w:t>Приказ № 01-05\980</w:t>
            </w:r>
          </w:p>
        </w:tc>
        <w:tc>
          <w:tcPr>
            <w:tcW w:w="3702" w:type="dxa"/>
            <w:tcPrChange w:id="57" w:author="RePack by Diakov" w:date="2023-08-11T08:54:00Z">
              <w:tcPr>
                <w:tcW w:w="3968" w:type="dxa"/>
              </w:tcPr>
            </w:tcPrChange>
          </w:tcPr>
          <w:p w14:paraId="0CD7C13B" w14:textId="7BBBFCD5" w:rsidR="000A2233" w:rsidRDefault="00EF4E3D" w:rsidP="00D6145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33"/>
                <w:lang w:eastAsia="ru-RU"/>
              </w:rPr>
            </w:pPr>
            <w:del w:id="58" w:author="DS108" w:date="2023-08-15T15:20:00Z">
              <w:r w:rsidDel="001A1FF5">
                <w:rPr>
                  <w:rFonts w:ascii="Times New Roman" w:eastAsia="Times New Roman" w:hAnsi="Times New Roman" w:cs="Times New Roman"/>
                  <w:color w:val="000000"/>
                  <w:sz w:val="24"/>
                  <w:szCs w:val="33"/>
                  <w:lang w:eastAsia="ru-RU"/>
                </w:rPr>
                <w:delText>Лузгина Злата</w:delText>
              </w:r>
              <w:r w:rsidR="000F2475" w:rsidDel="001A1FF5">
                <w:rPr>
                  <w:rFonts w:ascii="Times New Roman" w:eastAsia="Times New Roman" w:hAnsi="Times New Roman" w:cs="Times New Roman"/>
                  <w:color w:val="000000"/>
                  <w:sz w:val="24"/>
                  <w:szCs w:val="33"/>
                  <w:lang w:eastAsia="ru-RU"/>
                </w:rPr>
                <w:delText>,</w:delText>
              </w:r>
              <w:r w:rsidDel="001A1FF5">
                <w:rPr>
                  <w:rFonts w:ascii="Times New Roman" w:eastAsia="Times New Roman" w:hAnsi="Times New Roman" w:cs="Times New Roman"/>
                  <w:color w:val="000000"/>
                  <w:sz w:val="24"/>
                  <w:szCs w:val="33"/>
                  <w:lang w:eastAsia="ru-RU"/>
                </w:rPr>
                <w:delText xml:space="preserve"> Родионова Маша</w:delText>
              </w:r>
              <w:r w:rsidR="000F2475" w:rsidDel="001A1FF5">
                <w:rPr>
                  <w:rFonts w:ascii="Times New Roman" w:eastAsia="Times New Roman" w:hAnsi="Times New Roman" w:cs="Times New Roman"/>
                  <w:color w:val="000000"/>
                  <w:sz w:val="24"/>
                  <w:szCs w:val="33"/>
                  <w:lang w:eastAsia="ru-RU"/>
                </w:rPr>
                <w:delText xml:space="preserve"> группа №11</w:delText>
              </w:r>
              <w:r w:rsidR="00E85B94" w:rsidDel="001A1FF5">
                <w:rPr>
                  <w:rFonts w:ascii="Times New Roman" w:eastAsia="Times New Roman" w:hAnsi="Times New Roman" w:cs="Times New Roman"/>
                  <w:color w:val="000000"/>
                  <w:sz w:val="24"/>
                  <w:szCs w:val="33"/>
                  <w:lang w:eastAsia="ru-RU"/>
                </w:rPr>
                <w:delText>, Королькова Ал</w:delText>
              </w:r>
              <w:r w:rsidDel="001A1FF5">
                <w:rPr>
                  <w:rFonts w:ascii="Times New Roman" w:eastAsia="Times New Roman" w:hAnsi="Times New Roman" w:cs="Times New Roman"/>
                  <w:color w:val="000000"/>
                  <w:sz w:val="24"/>
                  <w:szCs w:val="33"/>
                  <w:lang w:eastAsia="ru-RU"/>
                </w:rPr>
                <w:delText>ина, гр №10</w:delText>
              </w:r>
            </w:del>
            <w:ins w:id="59" w:author="DS108" w:date="2023-08-15T15:20:00Z">
              <w:r w:rsidR="001A1FF5">
                <w:rPr>
                  <w:rFonts w:ascii="Times New Roman" w:eastAsia="Times New Roman" w:hAnsi="Times New Roman" w:cs="Times New Roman"/>
                  <w:color w:val="000000"/>
                  <w:sz w:val="24"/>
                  <w:szCs w:val="33"/>
                  <w:lang w:eastAsia="ru-RU"/>
                </w:rPr>
                <w:t xml:space="preserve">Воспитанники групп № 10,11 </w:t>
              </w:r>
            </w:ins>
          </w:p>
          <w:p w14:paraId="4C1CB971" w14:textId="77777777" w:rsidR="000F2475" w:rsidRDefault="000F2475" w:rsidP="00D6145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33"/>
                <w:lang w:eastAsia="ru-RU"/>
              </w:rPr>
            </w:pPr>
          </w:p>
        </w:tc>
        <w:tc>
          <w:tcPr>
            <w:tcW w:w="1762" w:type="dxa"/>
            <w:tcPrChange w:id="60" w:author="RePack by Diakov" w:date="2023-08-11T08:54:00Z">
              <w:tcPr>
                <w:tcW w:w="1806" w:type="dxa"/>
              </w:tcPr>
            </w:tcPrChange>
          </w:tcPr>
          <w:p w14:paraId="0503090F" w14:textId="77777777" w:rsidR="000A2233" w:rsidRDefault="00EF4E3D" w:rsidP="00D61457">
            <w:pPr>
              <w:jc w:val="center"/>
            </w:pPr>
            <w:r>
              <w:t>3</w:t>
            </w:r>
          </w:p>
        </w:tc>
        <w:tc>
          <w:tcPr>
            <w:tcW w:w="2129" w:type="dxa"/>
            <w:tcPrChange w:id="61" w:author="RePack by Diakov" w:date="2023-08-11T08:54:00Z">
              <w:tcPr>
                <w:tcW w:w="1806" w:type="dxa"/>
              </w:tcPr>
            </w:tcPrChange>
          </w:tcPr>
          <w:p w14:paraId="607F323B" w14:textId="77777777" w:rsidR="003C4377" w:rsidRDefault="003C4377" w:rsidP="00170AF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</w:t>
            </w:r>
            <w:r w:rsidR="00E74E00">
              <w:rPr>
                <w:rFonts w:ascii="Times New Roman" w:hAnsi="Times New Roman" w:cs="Times New Roman"/>
                <w:sz w:val="24"/>
              </w:rPr>
              <w:t>частники</w:t>
            </w:r>
          </w:p>
          <w:p w14:paraId="0AB6DA9A" w14:textId="77777777" w:rsidR="000A2233" w:rsidRPr="00D61457" w:rsidRDefault="003C4377" w:rsidP="00170AF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сертификаты</w:t>
            </w:r>
          </w:p>
        </w:tc>
      </w:tr>
      <w:tr w:rsidR="00E74E00" w14:paraId="2E888B7E" w14:textId="77777777" w:rsidTr="00026C23">
        <w:tc>
          <w:tcPr>
            <w:tcW w:w="1400" w:type="dxa"/>
            <w:tcPrChange w:id="62" w:author="RePack by Diakov" w:date="2023-08-11T08:54:00Z">
              <w:tcPr>
                <w:tcW w:w="1418" w:type="dxa"/>
              </w:tcPr>
            </w:tcPrChange>
          </w:tcPr>
          <w:p w14:paraId="5609ABD1" w14:textId="77777777" w:rsidR="00E74E00" w:rsidRDefault="00E74E00" w:rsidP="00170AF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33"/>
                <w:lang w:eastAsia="ru-RU"/>
              </w:rPr>
              <w:t>9.11.2022</w:t>
            </w:r>
          </w:p>
        </w:tc>
        <w:tc>
          <w:tcPr>
            <w:tcW w:w="3443" w:type="dxa"/>
            <w:tcPrChange w:id="63" w:author="RePack by Diakov" w:date="2023-08-11T08:54:00Z">
              <w:tcPr>
                <w:tcW w:w="3660" w:type="dxa"/>
              </w:tcPr>
            </w:tcPrChange>
          </w:tcPr>
          <w:p w14:paraId="4C116224" w14:textId="77777777" w:rsidR="00E74E00" w:rsidRPr="00E74E00" w:rsidRDefault="00E74E00" w:rsidP="00E74E0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A228F">
              <w:rPr>
                <w:rFonts w:ascii="Times New Roman" w:hAnsi="Times New Roman" w:cs="Times New Roman"/>
                <w:sz w:val="24"/>
              </w:rPr>
              <w:t>Городской дистанционный конкурс «Новый год стучит в окно»</w:t>
            </w:r>
          </w:p>
        </w:tc>
        <w:tc>
          <w:tcPr>
            <w:tcW w:w="1740" w:type="dxa"/>
            <w:tcPrChange w:id="64" w:author="RePack by Diakov" w:date="2023-08-11T08:54:00Z">
              <w:tcPr>
                <w:tcW w:w="1444" w:type="dxa"/>
              </w:tcPr>
            </w:tcPrChange>
          </w:tcPr>
          <w:p w14:paraId="51EEEA86" w14:textId="77777777" w:rsidR="00E74E00" w:rsidRPr="00E7340C" w:rsidRDefault="00E74E00" w:rsidP="00D6145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городской</w:t>
            </w:r>
          </w:p>
        </w:tc>
        <w:tc>
          <w:tcPr>
            <w:tcW w:w="1909" w:type="dxa"/>
            <w:tcPrChange w:id="65" w:author="RePack by Diakov" w:date="2023-08-11T08:54:00Z">
              <w:tcPr>
                <w:tcW w:w="1983" w:type="dxa"/>
              </w:tcPr>
            </w:tcPrChange>
          </w:tcPr>
          <w:p w14:paraId="55A802A6" w14:textId="77777777" w:rsidR="00E74E00" w:rsidRDefault="00E74E00" w:rsidP="001A10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33"/>
                <w:lang w:eastAsia="ru-RU"/>
              </w:rPr>
              <w:t xml:space="preserve">Приказ </w:t>
            </w:r>
          </w:p>
          <w:p w14:paraId="297A90B1" w14:textId="77777777" w:rsidR="00E74E00" w:rsidRPr="00E74E00" w:rsidRDefault="00E74E00" w:rsidP="001A10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33"/>
                <w:lang w:eastAsia="ru-RU"/>
              </w:rPr>
            </w:pPr>
            <w:r w:rsidRPr="00E74E00">
              <w:rPr>
                <w:rFonts w:ascii="Times New Roman" w:hAnsi="Times New Roman" w:cs="Times New Roman"/>
                <w:sz w:val="24"/>
              </w:rPr>
              <w:t>№ 01-05/1069</w:t>
            </w:r>
          </w:p>
        </w:tc>
        <w:tc>
          <w:tcPr>
            <w:tcW w:w="3702" w:type="dxa"/>
            <w:tcPrChange w:id="66" w:author="RePack by Diakov" w:date="2023-08-11T08:54:00Z">
              <w:tcPr>
                <w:tcW w:w="3968" w:type="dxa"/>
              </w:tcPr>
            </w:tcPrChange>
          </w:tcPr>
          <w:p w14:paraId="5E0DAFD7" w14:textId="186E874A" w:rsidR="00E74E00" w:rsidRDefault="00E74E00" w:rsidP="00286C6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33"/>
                <w:lang w:eastAsia="ru-RU"/>
              </w:rPr>
              <w:t>Педагоги</w:t>
            </w:r>
            <w:del w:id="67" w:author="DS108" w:date="2023-08-15T15:21:00Z">
              <w:r w:rsidDel="001A1FF5">
                <w:rPr>
                  <w:rFonts w:ascii="Times New Roman" w:eastAsia="Times New Roman" w:hAnsi="Times New Roman" w:cs="Times New Roman"/>
                  <w:color w:val="000000"/>
                  <w:sz w:val="24"/>
                  <w:szCs w:val="33"/>
                  <w:lang w:eastAsia="ru-RU"/>
                </w:rPr>
                <w:delText>. Горбачева Н.А</w:delText>
              </w:r>
            </w:del>
          </w:p>
        </w:tc>
        <w:tc>
          <w:tcPr>
            <w:tcW w:w="1762" w:type="dxa"/>
            <w:tcPrChange w:id="68" w:author="RePack by Diakov" w:date="2023-08-11T08:54:00Z">
              <w:tcPr>
                <w:tcW w:w="1806" w:type="dxa"/>
              </w:tcPr>
            </w:tcPrChange>
          </w:tcPr>
          <w:p w14:paraId="4E1FA744" w14:textId="77777777" w:rsidR="00E74E00" w:rsidRDefault="00286C6B" w:rsidP="00D61457">
            <w:pPr>
              <w:jc w:val="center"/>
            </w:pPr>
            <w:r>
              <w:t>1</w:t>
            </w:r>
          </w:p>
        </w:tc>
        <w:tc>
          <w:tcPr>
            <w:tcW w:w="2129" w:type="dxa"/>
            <w:tcPrChange w:id="69" w:author="RePack by Diakov" w:date="2023-08-11T08:54:00Z">
              <w:tcPr>
                <w:tcW w:w="1806" w:type="dxa"/>
              </w:tcPr>
            </w:tcPrChange>
          </w:tcPr>
          <w:p w14:paraId="2F60C594" w14:textId="77777777" w:rsidR="00E74E00" w:rsidRDefault="00F36846" w:rsidP="00170AF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сертификат</w:t>
            </w:r>
          </w:p>
        </w:tc>
      </w:tr>
      <w:tr w:rsidR="00EF4E3D" w14:paraId="0761695E" w14:textId="77777777" w:rsidTr="00026C23">
        <w:tc>
          <w:tcPr>
            <w:tcW w:w="1400" w:type="dxa"/>
            <w:tcPrChange w:id="70" w:author="RePack by Diakov" w:date="2023-08-11T08:54:00Z">
              <w:tcPr>
                <w:tcW w:w="1418" w:type="dxa"/>
              </w:tcPr>
            </w:tcPrChange>
          </w:tcPr>
          <w:p w14:paraId="475C3A9D" w14:textId="77777777" w:rsidR="00EF4E3D" w:rsidRDefault="00EE3F74" w:rsidP="00170AF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33"/>
                <w:lang w:eastAsia="ru-RU"/>
              </w:rPr>
              <w:t>10.11.2022</w:t>
            </w:r>
          </w:p>
        </w:tc>
        <w:tc>
          <w:tcPr>
            <w:tcW w:w="3443" w:type="dxa"/>
            <w:tcPrChange w:id="71" w:author="RePack by Diakov" w:date="2023-08-11T08:54:00Z">
              <w:tcPr>
                <w:tcW w:w="3660" w:type="dxa"/>
              </w:tcPr>
            </w:tcPrChange>
          </w:tcPr>
          <w:p w14:paraId="38416AB5" w14:textId="77777777" w:rsidR="00EE3F74" w:rsidRPr="00EE3F74" w:rsidRDefault="00EE3F74" w:rsidP="00EE3F74">
            <w:pPr>
              <w:spacing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Конкурс </w:t>
            </w:r>
            <w:r w:rsidRPr="00EE3F74">
              <w:rPr>
                <w:rFonts w:ascii="Times New Roman" w:hAnsi="Times New Roman" w:cs="Times New Roman"/>
                <w:sz w:val="24"/>
                <w:szCs w:val="28"/>
              </w:rPr>
              <w:t>лучших психолого-педагогических практик</w:t>
            </w:r>
          </w:p>
          <w:p w14:paraId="40A77B25" w14:textId="77777777" w:rsidR="00EF4E3D" w:rsidRDefault="00EF4E3D" w:rsidP="00D61457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40" w:type="dxa"/>
            <w:tcPrChange w:id="72" w:author="RePack by Diakov" w:date="2023-08-11T08:54:00Z">
              <w:tcPr>
                <w:tcW w:w="1444" w:type="dxa"/>
              </w:tcPr>
            </w:tcPrChange>
          </w:tcPr>
          <w:p w14:paraId="742C08AA" w14:textId="77777777" w:rsidR="00EF4E3D" w:rsidRPr="00E7340C" w:rsidRDefault="00EE3F74" w:rsidP="00D6145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7340C">
              <w:rPr>
                <w:rFonts w:ascii="Times New Roman" w:hAnsi="Times New Roman" w:cs="Times New Roman"/>
                <w:sz w:val="24"/>
              </w:rPr>
              <w:lastRenderedPageBreak/>
              <w:t>городской</w:t>
            </w:r>
          </w:p>
        </w:tc>
        <w:tc>
          <w:tcPr>
            <w:tcW w:w="1909" w:type="dxa"/>
            <w:tcPrChange w:id="73" w:author="RePack by Diakov" w:date="2023-08-11T08:54:00Z">
              <w:tcPr>
                <w:tcW w:w="1983" w:type="dxa"/>
              </w:tcPr>
            </w:tcPrChange>
          </w:tcPr>
          <w:p w14:paraId="585553DF" w14:textId="77777777" w:rsidR="00EF4E3D" w:rsidRDefault="00EE3F74" w:rsidP="001A10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33"/>
                <w:lang w:eastAsia="ru-RU"/>
              </w:rPr>
              <w:t>Приказ №01-05\992</w:t>
            </w:r>
          </w:p>
        </w:tc>
        <w:tc>
          <w:tcPr>
            <w:tcW w:w="3702" w:type="dxa"/>
            <w:tcPrChange w:id="74" w:author="RePack by Diakov" w:date="2023-08-11T08:54:00Z">
              <w:tcPr>
                <w:tcW w:w="3968" w:type="dxa"/>
              </w:tcPr>
            </w:tcPrChange>
          </w:tcPr>
          <w:p w14:paraId="5C7F846D" w14:textId="1CD252C0" w:rsidR="00EF4E3D" w:rsidRDefault="00EE3F74" w:rsidP="00D6145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33"/>
                <w:lang w:eastAsia="ru-RU"/>
              </w:rPr>
            </w:pPr>
            <w:del w:id="75" w:author="DS108" w:date="2023-08-15T15:21:00Z">
              <w:r w:rsidDel="001A1FF5">
                <w:rPr>
                  <w:rFonts w:ascii="Times New Roman" w:eastAsia="Times New Roman" w:hAnsi="Times New Roman" w:cs="Times New Roman"/>
                  <w:color w:val="000000"/>
                  <w:sz w:val="24"/>
                  <w:szCs w:val="33"/>
                  <w:lang w:eastAsia="ru-RU"/>
                </w:rPr>
                <w:delText>Урусова Анастасия Алексеевна</w:delText>
              </w:r>
            </w:del>
            <w:ins w:id="76" w:author="DS108" w:date="2023-08-15T15:21:00Z">
              <w:r w:rsidR="001A1FF5">
                <w:rPr>
                  <w:rFonts w:ascii="Times New Roman" w:eastAsia="Times New Roman" w:hAnsi="Times New Roman" w:cs="Times New Roman"/>
                  <w:color w:val="000000"/>
                  <w:sz w:val="24"/>
                  <w:szCs w:val="33"/>
                  <w:lang w:eastAsia="ru-RU"/>
                </w:rPr>
                <w:t xml:space="preserve">педагог – психолог </w:t>
              </w:r>
            </w:ins>
          </w:p>
        </w:tc>
        <w:tc>
          <w:tcPr>
            <w:tcW w:w="1762" w:type="dxa"/>
            <w:tcPrChange w:id="77" w:author="RePack by Diakov" w:date="2023-08-11T08:54:00Z">
              <w:tcPr>
                <w:tcW w:w="1806" w:type="dxa"/>
              </w:tcPr>
            </w:tcPrChange>
          </w:tcPr>
          <w:p w14:paraId="23083173" w14:textId="77777777" w:rsidR="00EF4E3D" w:rsidRDefault="00EE3F74" w:rsidP="00D61457">
            <w:pPr>
              <w:jc w:val="center"/>
            </w:pPr>
            <w:r>
              <w:t>1</w:t>
            </w:r>
          </w:p>
        </w:tc>
        <w:tc>
          <w:tcPr>
            <w:tcW w:w="2129" w:type="dxa"/>
            <w:tcPrChange w:id="78" w:author="RePack by Diakov" w:date="2023-08-11T08:54:00Z">
              <w:tcPr>
                <w:tcW w:w="1806" w:type="dxa"/>
              </w:tcPr>
            </w:tcPrChange>
          </w:tcPr>
          <w:p w14:paraId="0C5DD92E" w14:textId="77777777" w:rsidR="00EF4E3D" w:rsidRPr="00D61457" w:rsidRDefault="003C4377" w:rsidP="00170AF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сертификат</w:t>
            </w:r>
          </w:p>
        </w:tc>
      </w:tr>
      <w:tr w:rsidR="00686370" w14:paraId="0B247C26" w14:textId="77777777" w:rsidTr="00026C23">
        <w:tc>
          <w:tcPr>
            <w:tcW w:w="1400" w:type="dxa"/>
            <w:tcPrChange w:id="79" w:author="RePack by Diakov" w:date="2023-08-11T08:54:00Z">
              <w:tcPr>
                <w:tcW w:w="1418" w:type="dxa"/>
              </w:tcPr>
            </w:tcPrChange>
          </w:tcPr>
          <w:p w14:paraId="3F1402B5" w14:textId="77777777" w:rsidR="00686370" w:rsidRDefault="00686370" w:rsidP="00170AF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33"/>
                <w:lang w:eastAsia="ru-RU"/>
              </w:rPr>
              <w:t>15.11.2022</w:t>
            </w:r>
          </w:p>
        </w:tc>
        <w:tc>
          <w:tcPr>
            <w:tcW w:w="3443" w:type="dxa"/>
            <w:tcPrChange w:id="80" w:author="RePack by Diakov" w:date="2023-08-11T08:54:00Z">
              <w:tcPr>
                <w:tcW w:w="3660" w:type="dxa"/>
              </w:tcPr>
            </w:tcPrChange>
          </w:tcPr>
          <w:p w14:paraId="7DB89F22" w14:textId="77777777" w:rsidR="00686370" w:rsidRDefault="00686370" w:rsidP="00EE3F74">
            <w:pPr>
              <w:spacing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Городская социальная акция </w:t>
            </w:r>
          </w:p>
          <w:p w14:paraId="2EBDE333" w14:textId="77777777" w:rsidR="00686370" w:rsidRDefault="00686370" w:rsidP="00EE3F74">
            <w:pPr>
              <w:spacing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«Открывая горизонты»</w:t>
            </w:r>
          </w:p>
        </w:tc>
        <w:tc>
          <w:tcPr>
            <w:tcW w:w="1740" w:type="dxa"/>
            <w:tcPrChange w:id="81" w:author="RePack by Diakov" w:date="2023-08-11T08:54:00Z">
              <w:tcPr>
                <w:tcW w:w="1444" w:type="dxa"/>
              </w:tcPr>
            </w:tcPrChange>
          </w:tcPr>
          <w:p w14:paraId="45C1DB24" w14:textId="77777777" w:rsidR="00686370" w:rsidRPr="00E7340C" w:rsidRDefault="00686370" w:rsidP="00D6145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7340C">
              <w:rPr>
                <w:rFonts w:ascii="Times New Roman" w:hAnsi="Times New Roman" w:cs="Times New Roman"/>
                <w:sz w:val="24"/>
              </w:rPr>
              <w:t>городской</w:t>
            </w:r>
          </w:p>
        </w:tc>
        <w:tc>
          <w:tcPr>
            <w:tcW w:w="1909" w:type="dxa"/>
            <w:tcPrChange w:id="82" w:author="RePack by Diakov" w:date="2023-08-11T08:54:00Z">
              <w:tcPr>
                <w:tcW w:w="1983" w:type="dxa"/>
              </w:tcPr>
            </w:tcPrChange>
          </w:tcPr>
          <w:p w14:paraId="3900D616" w14:textId="77777777" w:rsidR="00686370" w:rsidRDefault="00686370" w:rsidP="001A10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33"/>
                <w:lang w:eastAsia="ru-RU"/>
              </w:rPr>
              <w:t>Приказ 01-05\1028</w:t>
            </w:r>
          </w:p>
        </w:tc>
        <w:tc>
          <w:tcPr>
            <w:tcW w:w="3702" w:type="dxa"/>
            <w:tcPrChange w:id="83" w:author="RePack by Diakov" w:date="2023-08-11T08:54:00Z">
              <w:tcPr>
                <w:tcW w:w="3968" w:type="dxa"/>
              </w:tcPr>
            </w:tcPrChange>
          </w:tcPr>
          <w:p w14:paraId="7021D3F2" w14:textId="77777777" w:rsidR="00686370" w:rsidRDefault="00686370" w:rsidP="00D6145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33"/>
                <w:lang w:eastAsia="ru-RU"/>
              </w:rPr>
              <w:t>Дети группы №4</w:t>
            </w:r>
          </w:p>
          <w:p w14:paraId="5CCCCF77" w14:textId="3680FCFA" w:rsidR="00686370" w:rsidRDefault="00686370" w:rsidP="00D6145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33"/>
                <w:lang w:eastAsia="ru-RU"/>
              </w:rPr>
            </w:pPr>
            <w:del w:id="84" w:author="DS108" w:date="2023-08-15T15:21:00Z">
              <w:r w:rsidDel="001A1FF5">
                <w:rPr>
                  <w:rFonts w:ascii="Times New Roman" w:eastAsia="Times New Roman" w:hAnsi="Times New Roman" w:cs="Times New Roman"/>
                  <w:color w:val="000000"/>
                  <w:sz w:val="24"/>
                  <w:szCs w:val="33"/>
                  <w:lang w:eastAsia="ru-RU"/>
                </w:rPr>
                <w:delText>Авакян Т, Удовиченко И, Ботовкин Т.</w:delText>
              </w:r>
              <w:r w:rsidR="00E7340C" w:rsidDel="001A1FF5">
                <w:rPr>
                  <w:rFonts w:ascii="Times New Roman" w:eastAsia="Times New Roman" w:hAnsi="Times New Roman" w:cs="Times New Roman"/>
                  <w:color w:val="000000"/>
                  <w:sz w:val="24"/>
                  <w:szCs w:val="33"/>
                  <w:lang w:eastAsia="ru-RU"/>
                </w:rPr>
                <w:delText>, Золотницкая М.Н.</w:delText>
              </w:r>
            </w:del>
          </w:p>
        </w:tc>
        <w:tc>
          <w:tcPr>
            <w:tcW w:w="1762" w:type="dxa"/>
            <w:tcPrChange w:id="85" w:author="RePack by Diakov" w:date="2023-08-11T08:54:00Z">
              <w:tcPr>
                <w:tcW w:w="1806" w:type="dxa"/>
              </w:tcPr>
            </w:tcPrChange>
          </w:tcPr>
          <w:p w14:paraId="383FFF71" w14:textId="77777777" w:rsidR="00686370" w:rsidRDefault="00E7340C" w:rsidP="00D61457">
            <w:pPr>
              <w:jc w:val="center"/>
            </w:pPr>
            <w:r>
              <w:t>4</w:t>
            </w:r>
          </w:p>
        </w:tc>
        <w:tc>
          <w:tcPr>
            <w:tcW w:w="2129" w:type="dxa"/>
            <w:tcPrChange w:id="86" w:author="RePack by Diakov" w:date="2023-08-11T08:54:00Z">
              <w:tcPr>
                <w:tcW w:w="1806" w:type="dxa"/>
              </w:tcPr>
            </w:tcPrChange>
          </w:tcPr>
          <w:p w14:paraId="0A376B85" w14:textId="77777777" w:rsidR="00686370" w:rsidRPr="00D61457" w:rsidRDefault="00E7340C" w:rsidP="00170AF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Благодарность</w:t>
            </w:r>
          </w:p>
        </w:tc>
      </w:tr>
      <w:tr w:rsidR="00036078" w14:paraId="15D76A1A" w14:textId="77777777" w:rsidTr="00026C23">
        <w:tc>
          <w:tcPr>
            <w:tcW w:w="1400" w:type="dxa"/>
            <w:tcPrChange w:id="87" w:author="RePack by Diakov" w:date="2023-08-11T08:54:00Z">
              <w:tcPr>
                <w:tcW w:w="1418" w:type="dxa"/>
              </w:tcPr>
            </w:tcPrChange>
          </w:tcPr>
          <w:p w14:paraId="11BB8570" w14:textId="77777777" w:rsidR="00036078" w:rsidRDefault="003B0705" w:rsidP="00170AF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33"/>
                <w:lang w:eastAsia="ru-RU"/>
              </w:rPr>
              <w:t>24.11.2022</w:t>
            </w:r>
          </w:p>
        </w:tc>
        <w:tc>
          <w:tcPr>
            <w:tcW w:w="3443" w:type="dxa"/>
            <w:tcPrChange w:id="88" w:author="RePack by Diakov" w:date="2023-08-11T08:54:00Z">
              <w:tcPr>
                <w:tcW w:w="3660" w:type="dxa"/>
              </w:tcPr>
            </w:tcPrChange>
          </w:tcPr>
          <w:p w14:paraId="61FAE60A" w14:textId="77777777" w:rsidR="00036078" w:rsidRPr="00E85B94" w:rsidRDefault="00E85B94" w:rsidP="00F36846">
            <w:pPr>
              <w:spacing w:line="240" w:lineRule="auto"/>
              <w:ind w:firstLine="34"/>
              <w:rPr>
                <w:rFonts w:ascii="Times New Roman" w:hAnsi="Times New Roman" w:cs="Times New Roman"/>
                <w:sz w:val="24"/>
                <w:szCs w:val="28"/>
              </w:rPr>
            </w:pPr>
            <w:r w:rsidRPr="00F9683D">
              <w:rPr>
                <w:rFonts w:ascii="Times New Roman" w:hAnsi="Times New Roman" w:cs="Times New Roman"/>
                <w:sz w:val="24"/>
              </w:rPr>
              <w:t>Г</w:t>
            </w:r>
            <w:r w:rsidR="003B0705" w:rsidRPr="00F9683D">
              <w:rPr>
                <w:rFonts w:ascii="Times New Roman" w:hAnsi="Times New Roman" w:cs="Times New Roman"/>
                <w:sz w:val="24"/>
              </w:rPr>
              <w:t>ородско</w:t>
            </w:r>
            <w:r w:rsidRPr="00F9683D">
              <w:rPr>
                <w:rFonts w:ascii="Times New Roman" w:hAnsi="Times New Roman" w:cs="Times New Roman"/>
                <w:sz w:val="24"/>
              </w:rPr>
              <w:t>й конкурс</w:t>
            </w:r>
            <w:r w:rsidR="003B0705" w:rsidRPr="00F9683D">
              <w:rPr>
                <w:rFonts w:ascii="Times New Roman" w:hAnsi="Times New Roman" w:cs="Times New Roman"/>
                <w:sz w:val="24"/>
              </w:rPr>
              <w:t xml:space="preserve"> творческих работ «Новогодний калейдоскоп» среди воспитанников и родителей (законных представителей) дошкольных образовательных учреждений города Ярославля</w:t>
            </w:r>
          </w:p>
        </w:tc>
        <w:tc>
          <w:tcPr>
            <w:tcW w:w="1740" w:type="dxa"/>
            <w:tcPrChange w:id="89" w:author="RePack by Diakov" w:date="2023-08-11T08:54:00Z">
              <w:tcPr>
                <w:tcW w:w="1444" w:type="dxa"/>
              </w:tcPr>
            </w:tcPrChange>
          </w:tcPr>
          <w:p w14:paraId="7157EAFE" w14:textId="77777777" w:rsidR="00036078" w:rsidRPr="00E7340C" w:rsidRDefault="00E85B94" w:rsidP="00D6145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городской</w:t>
            </w:r>
          </w:p>
        </w:tc>
        <w:tc>
          <w:tcPr>
            <w:tcW w:w="1909" w:type="dxa"/>
            <w:tcPrChange w:id="90" w:author="RePack by Diakov" w:date="2023-08-11T08:54:00Z">
              <w:tcPr>
                <w:tcW w:w="1983" w:type="dxa"/>
              </w:tcPr>
            </w:tcPrChange>
          </w:tcPr>
          <w:p w14:paraId="54DEF88D" w14:textId="77777777" w:rsidR="00E85B94" w:rsidRDefault="00E85B94" w:rsidP="001A10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t xml:space="preserve"> </w:t>
            </w:r>
            <w:r w:rsidRPr="00E85B94">
              <w:rPr>
                <w:rFonts w:ascii="Times New Roman" w:hAnsi="Times New Roman" w:cs="Times New Roman"/>
                <w:sz w:val="24"/>
              </w:rPr>
              <w:t>Приказ</w:t>
            </w:r>
          </w:p>
          <w:p w14:paraId="08F210D1" w14:textId="77777777" w:rsidR="00036078" w:rsidRPr="00E85B94" w:rsidRDefault="00E85B94" w:rsidP="001A10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33"/>
                <w:lang w:eastAsia="ru-RU"/>
              </w:rPr>
            </w:pPr>
            <w:r w:rsidRPr="00E85B94">
              <w:rPr>
                <w:rFonts w:ascii="Times New Roman" w:hAnsi="Times New Roman" w:cs="Times New Roman"/>
                <w:sz w:val="24"/>
              </w:rPr>
              <w:t xml:space="preserve"> № 01-05/1138</w:t>
            </w:r>
          </w:p>
        </w:tc>
        <w:tc>
          <w:tcPr>
            <w:tcW w:w="3702" w:type="dxa"/>
            <w:tcPrChange w:id="91" w:author="RePack by Diakov" w:date="2023-08-11T08:54:00Z">
              <w:tcPr>
                <w:tcW w:w="3968" w:type="dxa"/>
              </w:tcPr>
            </w:tcPrChange>
          </w:tcPr>
          <w:p w14:paraId="497BE25D" w14:textId="0B26C7D4" w:rsidR="00036078" w:rsidDel="001A1FF5" w:rsidRDefault="001A1FF5" w:rsidP="001A1FF5">
            <w:pPr>
              <w:jc w:val="both"/>
              <w:rPr>
                <w:del w:id="92" w:author="DS108" w:date="2023-08-15T15:21:00Z"/>
                <w:rFonts w:ascii="Times New Roman" w:eastAsia="Times New Roman" w:hAnsi="Times New Roman" w:cs="Times New Roman"/>
                <w:color w:val="000000"/>
                <w:sz w:val="24"/>
                <w:szCs w:val="33"/>
                <w:lang w:eastAsia="ru-RU"/>
              </w:rPr>
              <w:pPrChange w:id="93" w:author="DS108" w:date="2023-08-15T15:21:00Z">
                <w:pPr>
                  <w:jc w:val="both"/>
                </w:pPr>
              </w:pPrChange>
            </w:pPr>
            <w:ins w:id="94" w:author="DS108" w:date="2023-08-15T15:21:00Z">
              <w:r>
                <w:rPr>
                  <w:rFonts w:ascii="Times New Roman" w:eastAsia="Times New Roman" w:hAnsi="Times New Roman" w:cs="Times New Roman"/>
                  <w:color w:val="000000"/>
                  <w:sz w:val="24"/>
                  <w:szCs w:val="33"/>
                  <w:lang w:eastAsia="ru-RU"/>
                </w:rPr>
                <w:t xml:space="preserve">Дети групп № 5, 6, 10 </w:t>
              </w:r>
            </w:ins>
            <w:del w:id="95" w:author="DS108" w:date="2023-08-15T15:21:00Z">
              <w:r w:rsidR="00E85B94" w:rsidDel="001A1FF5">
                <w:rPr>
                  <w:rFonts w:ascii="Times New Roman" w:eastAsia="Times New Roman" w:hAnsi="Times New Roman" w:cs="Times New Roman"/>
                  <w:color w:val="000000"/>
                  <w:sz w:val="24"/>
                  <w:szCs w:val="33"/>
                  <w:lang w:eastAsia="ru-RU"/>
                </w:rPr>
                <w:delText>Королькова Алина, 5 лет</w:delText>
              </w:r>
            </w:del>
          </w:p>
          <w:p w14:paraId="30A7EBB8" w14:textId="72B06532" w:rsidR="00E85B94" w:rsidDel="001A1FF5" w:rsidRDefault="00E85B94" w:rsidP="001A1FF5">
            <w:pPr>
              <w:jc w:val="both"/>
              <w:rPr>
                <w:del w:id="96" w:author="DS108" w:date="2023-08-15T15:21:00Z"/>
                <w:rFonts w:ascii="Times New Roman" w:eastAsia="Times New Roman" w:hAnsi="Times New Roman" w:cs="Times New Roman"/>
                <w:color w:val="000000"/>
                <w:sz w:val="24"/>
                <w:szCs w:val="33"/>
                <w:lang w:eastAsia="ru-RU"/>
              </w:rPr>
              <w:pPrChange w:id="97" w:author="DS108" w:date="2023-08-15T15:21:00Z">
                <w:pPr>
                  <w:jc w:val="both"/>
                </w:pPr>
              </w:pPrChange>
            </w:pPr>
            <w:del w:id="98" w:author="DS108" w:date="2023-08-15T15:21:00Z">
              <w:r w:rsidDel="001A1FF5">
                <w:rPr>
                  <w:rFonts w:ascii="Times New Roman" w:eastAsia="Times New Roman" w:hAnsi="Times New Roman" w:cs="Times New Roman"/>
                  <w:color w:val="000000"/>
                  <w:sz w:val="24"/>
                  <w:szCs w:val="33"/>
                  <w:lang w:eastAsia="ru-RU"/>
                </w:rPr>
                <w:delText>Коломиец Бронислав, 4 года,</w:delText>
              </w:r>
            </w:del>
          </w:p>
          <w:p w14:paraId="350AB4D5" w14:textId="1E9BB789" w:rsidR="00E85B94" w:rsidRDefault="00E85B94" w:rsidP="001A1FF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33"/>
                <w:lang w:eastAsia="ru-RU"/>
              </w:rPr>
              <w:pPrChange w:id="99" w:author="DS108" w:date="2023-08-15T15:21:00Z">
                <w:pPr>
                  <w:jc w:val="both"/>
                </w:pPr>
              </w:pPrChange>
            </w:pPr>
            <w:del w:id="100" w:author="DS108" w:date="2023-08-15T15:21:00Z">
              <w:r w:rsidDel="001A1FF5">
                <w:rPr>
                  <w:rFonts w:ascii="Times New Roman" w:eastAsia="Times New Roman" w:hAnsi="Times New Roman" w:cs="Times New Roman"/>
                  <w:color w:val="000000"/>
                  <w:sz w:val="24"/>
                  <w:szCs w:val="33"/>
                  <w:lang w:eastAsia="ru-RU"/>
                </w:rPr>
                <w:delText>Бовичев Иван, 5 лет</w:delText>
              </w:r>
            </w:del>
          </w:p>
        </w:tc>
        <w:tc>
          <w:tcPr>
            <w:tcW w:w="1762" w:type="dxa"/>
            <w:tcPrChange w:id="101" w:author="RePack by Diakov" w:date="2023-08-11T08:54:00Z">
              <w:tcPr>
                <w:tcW w:w="1806" w:type="dxa"/>
              </w:tcPr>
            </w:tcPrChange>
          </w:tcPr>
          <w:p w14:paraId="76C811B0" w14:textId="77777777" w:rsidR="00036078" w:rsidRDefault="00E85B94" w:rsidP="00D61457">
            <w:pPr>
              <w:jc w:val="center"/>
            </w:pPr>
            <w:r>
              <w:t>3</w:t>
            </w:r>
          </w:p>
        </w:tc>
        <w:tc>
          <w:tcPr>
            <w:tcW w:w="2129" w:type="dxa"/>
            <w:tcPrChange w:id="102" w:author="RePack by Diakov" w:date="2023-08-11T08:54:00Z">
              <w:tcPr>
                <w:tcW w:w="1806" w:type="dxa"/>
              </w:tcPr>
            </w:tcPrChange>
          </w:tcPr>
          <w:p w14:paraId="745B839F" w14:textId="77777777" w:rsidR="00036078" w:rsidRDefault="00EA432F" w:rsidP="00EA432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Свидетельства участников</w:t>
            </w:r>
          </w:p>
          <w:p w14:paraId="75D5602C" w14:textId="77777777" w:rsidR="00EA432F" w:rsidRDefault="00EA432F" w:rsidP="00EA432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85B94" w14:paraId="027082E6" w14:textId="77777777" w:rsidTr="00026C23">
        <w:tc>
          <w:tcPr>
            <w:tcW w:w="1400" w:type="dxa"/>
            <w:tcPrChange w:id="103" w:author="RePack by Diakov" w:date="2023-08-11T08:54:00Z">
              <w:tcPr>
                <w:tcW w:w="1418" w:type="dxa"/>
              </w:tcPr>
            </w:tcPrChange>
          </w:tcPr>
          <w:p w14:paraId="040E3380" w14:textId="77777777" w:rsidR="00E85B94" w:rsidRDefault="00E85B94" w:rsidP="00170AF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33"/>
                <w:lang w:eastAsia="ru-RU"/>
              </w:rPr>
              <w:t>25.11.2022</w:t>
            </w:r>
          </w:p>
        </w:tc>
        <w:tc>
          <w:tcPr>
            <w:tcW w:w="3443" w:type="dxa"/>
            <w:tcPrChange w:id="104" w:author="RePack by Diakov" w:date="2023-08-11T08:54:00Z">
              <w:tcPr>
                <w:tcW w:w="3660" w:type="dxa"/>
              </w:tcPr>
            </w:tcPrChange>
          </w:tcPr>
          <w:p w14:paraId="2FDA76FD" w14:textId="77777777" w:rsidR="00E85B94" w:rsidRPr="002E2238" w:rsidRDefault="00E85B94" w:rsidP="00E85B94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3"/>
                <w:lang w:eastAsia="ru-RU"/>
              </w:rPr>
            </w:pPr>
            <w:r w:rsidRPr="002E22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3"/>
                <w:lang w:eastAsia="ru-RU"/>
              </w:rPr>
              <w:t>Городской конкурс творческих работ «Дворец Деда Мороза»</w:t>
            </w:r>
          </w:p>
          <w:p w14:paraId="6B13984E" w14:textId="77777777" w:rsidR="00E85B94" w:rsidRPr="002E2238" w:rsidRDefault="00E85B94" w:rsidP="00E85B94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3"/>
                <w:lang w:eastAsia="ru-RU"/>
              </w:rPr>
            </w:pPr>
            <w:r w:rsidRPr="002E22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3"/>
                <w:lang w:eastAsia="ru-RU"/>
              </w:rPr>
              <w:t>среди воспитанников, педагогических работников, родителей (законных</w:t>
            </w:r>
          </w:p>
          <w:p w14:paraId="69C6E4B7" w14:textId="77777777" w:rsidR="00E85B94" w:rsidRPr="002E2238" w:rsidRDefault="00E85B94" w:rsidP="00E85B94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3"/>
                <w:lang w:eastAsia="ru-RU"/>
              </w:rPr>
            </w:pPr>
            <w:r w:rsidRPr="002E22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3"/>
                <w:lang w:eastAsia="ru-RU"/>
              </w:rPr>
              <w:t>представителей) дошкольных образовательных учреждений города Ярославля</w:t>
            </w:r>
          </w:p>
          <w:p w14:paraId="0E412E67" w14:textId="77777777" w:rsidR="00E85B94" w:rsidRPr="00E85B94" w:rsidRDefault="00E85B94" w:rsidP="00E85B94">
            <w:pPr>
              <w:spacing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40" w:type="dxa"/>
            <w:tcPrChange w:id="105" w:author="RePack by Diakov" w:date="2023-08-11T08:54:00Z">
              <w:tcPr>
                <w:tcW w:w="1444" w:type="dxa"/>
              </w:tcPr>
            </w:tcPrChange>
          </w:tcPr>
          <w:p w14:paraId="759DEACC" w14:textId="77777777" w:rsidR="00E85B94" w:rsidRDefault="00E85B94" w:rsidP="00D6145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городской</w:t>
            </w:r>
          </w:p>
        </w:tc>
        <w:tc>
          <w:tcPr>
            <w:tcW w:w="1909" w:type="dxa"/>
            <w:tcPrChange w:id="106" w:author="RePack by Diakov" w:date="2023-08-11T08:54:00Z">
              <w:tcPr>
                <w:tcW w:w="1983" w:type="dxa"/>
              </w:tcPr>
            </w:tcPrChange>
          </w:tcPr>
          <w:p w14:paraId="46459BF4" w14:textId="77777777" w:rsidR="00E85B94" w:rsidRPr="00E85B94" w:rsidRDefault="00E85B94" w:rsidP="001A10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262633"/>
                <w:sz w:val="23"/>
                <w:szCs w:val="23"/>
                <w:shd w:val="clear" w:color="auto" w:fill="FFFFFF"/>
              </w:rPr>
              <w:t xml:space="preserve"> </w:t>
            </w:r>
            <w:r w:rsidRPr="00E85B94">
              <w:rPr>
                <w:rFonts w:ascii="Times New Roman" w:hAnsi="Times New Roman" w:cs="Times New Roman"/>
                <w:color w:val="262633"/>
                <w:sz w:val="24"/>
                <w:szCs w:val="23"/>
                <w:shd w:val="clear" w:color="auto" w:fill="FFFFFF"/>
              </w:rPr>
              <w:t>Приказ № 01-05/1147</w:t>
            </w:r>
          </w:p>
        </w:tc>
        <w:tc>
          <w:tcPr>
            <w:tcW w:w="3702" w:type="dxa"/>
            <w:tcPrChange w:id="107" w:author="RePack by Diakov" w:date="2023-08-11T08:54:00Z">
              <w:tcPr>
                <w:tcW w:w="3968" w:type="dxa"/>
              </w:tcPr>
            </w:tcPrChange>
          </w:tcPr>
          <w:p w14:paraId="777CC59D" w14:textId="7C6490B4" w:rsidR="00E85B94" w:rsidRDefault="006F2308" w:rsidP="00D6145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33"/>
                <w:lang w:eastAsia="ru-RU"/>
              </w:rPr>
            </w:pPr>
            <w:del w:id="108" w:author="DS108" w:date="2023-08-15T15:21:00Z">
              <w:r w:rsidDel="001A1FF5">
                <w:rPr>
                  <w:rFonts w:ascii="Times New Roman" w:eastAsia="Times New Roman" w:hAnsi="Times New Roman" w:cs="Times New Roman"/>
                  <w:color w:val="000000"/>
                  <w:sz w:val="24"/>
                  <w:szCs w:val="33"/>
                  <w:lang w:eastAsia="ru-RU"/>
                </w:rPr>
                <w:delText>Горбачева Наталья Александровна (рисунок), семья Ушаковых (куратор – Лариса Николаевна), коллективная работа (педагоги Наталья Геннадьевна, Екатерина Владимировна, Анастасия Алексеевна)</w:delText>
              </w:r>
            </w:del>
            <w:ins w:id="109" w:author="DS108" w:date="2023-08-15T15:21:00Z">
              <w:r w:rsidR="001A1FF5">
                <w:rPr>
                  <w:rFonts w:ascii="Times New Roman" w:eastAsia="Times New Roman" w:hAnsi="Times New Roman" w:cs="Times New Roman"/>
                  <w:color w:val="000000"/>
                  <w:sz w:val="24"/>
                  <w:szCs w:val="33"/>
                  <w:lang w:eastAsia="ru-RU"/>
                </w:rPr>
                <w:t xml:space="preserve">Педагоги и специалисты </w:t>
              </w:r>
            </w:ins>
          </w:p>
        </w:tc>
        <w:tc>
          <w:tcPr>
            <w:tcW w:w="1762" w:type="dxa"/>
            <w:tcPrChange w:id="110" w:author="RePack by Diakov" w:date="2023-08-11T08:54:00Z">
              <w:tcPr>
                <w:tcW w:w="1806" w:type="dxa"/>
              </w:tcPr>
            </w:tcPrChange>
          </w:tcPr>
          <w:p w14:paraId="08B62069" w14:textId="77777777" w:rsidR="00E85B94" w:rsidRDefault="006F2308" w:rsidP="00D61457">
            <w:pPr>
              <w:jc w:val="center"/>
            </w:pPr>
            <w:r>
              <w:t>7</w:t>
            </w:r>
          </w:p>
        </w:tc>
        <w:tc>
          <w:tcPr>
            <w:tcW w:w="2129" w:type="dxa"/>
            <w:tcPrChange w:id="111" w:author="RePack by Diakov" w:date="2023-08-11T08:54:00Z">
              <w:tcPr>
                <w:tcW w:w="1806" w:type="dxa"/>
              </w:tcPr>
            </w:tcPrChange>
          </w:tcPr>
          <w:p w14:paraId="4E05FFBC" w14:textId="77777777" w:rsidR="00E85B94" w:rsidRDefault="002E2238" w:rsidP="00170AF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Диплом победителя </w:t>
            </w:r>
          </w:p>
          <w:p w14:paraId="5730B3D9" w14:textId="77777777" w:rsidR="002E2238" w:rsidRDefault="002E2238" w:rsidP="00170AF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место</w:t>
            </w:r>
          </w:p>
        </w:tc>
      </w:tr>
      <w:tr w:rsidR="00E85B94" w14:paraId="782ACE5C" w14:textId="77777777" w:rsidTr="00026C23">
        <w:tc>
          <w:tcPr>
            <w:tcW w:w="1400" w:type="dxa"/>
            <w:tcPrChange w:id="112" w:author="RePack by Diakov" w:date="2023-08-11T08:54:00Z">
              <w:tcPr>
                <w:tcW w:w="1418" w:type="dxa"/>
              </w:tcPr>
            </w:tcPrChange>
          </w:tcPr>
          <w:p w14:paraId="315A56B8" w14:textId="77777777" w:rsidR="00E85B94" w:rsidRDefault="00E85B94" w:rsidP="00170AF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33"/>
                <w:lang w:eastAsia="ru-RU"/>
              </w:rPr>
              <w:t>08.12.2022</w:t>
            </w:r>
          </w:p>
        </w:tc>
        <w:tc>
          <w:tcPr>
            <w:tcW w:w="3443" w:type="dxa"/>
            <w:tcPrChange w:id="113" w:author="RePack by Diakov" w:date="2023-08-11T08:54:00Z">
              <w:tcPr>
                <w:tcW w:w="3660" w:type="dxa"/>
              </w:tcPr>
            </w:tcPrChange>
          </w:tcPr>
          <w:p w14:paraId="71BDAE47" w14:textId="77777777" w:rsidR="00E85B94" w:rsidRDefault="00E85B94" w:rsidP="00C41F3C">
            <w:pPr>
              <w:spacing w:line="240" w:lineRule="auto"/>
              <w:ind w:firstLine="3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Новогодний смотр-конкурс</w:t>
            </w:r>
          </w:p>
          <w:p w14:paraId="14D3DE0B" w14:textId="77777777" w:rsidR="00E85B94" w:rsidRPr="00E85B94" w:rsidRDefault="00C41F3C" w:rsidP="00C41F3C">
            <w:pPr>
              <w:spacing w:line="240" w:lineRule="auto"/>
              <w:ind w:firstLine="3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«Ёлки по городу мчатся, счастье</w:t>
            </w:r>
            <w:r w:rsidR="00E85B94">
              <w:rPr>
                <w:rFonts w:ascii="Times New Roman" w:hAnsi="Times New Roman" w:cs="Times New Roman"/>
                <w:sz w:val="24"/>
              </w:rPr>
              <w:t xml:space="preserve"> приносят людям!»</w:t>
            </w:r>
          </w:p>
        </w:tc>
        <w:tc>
          <w:tcPr>
            <w:tcW w:w="1740" w:type="dxa"/>
            <w:tcPrChange w:id="114" w:author="RePack by Diakov" w:date="2023-08-11T08:54:00Z">
              <w:tcPr>
                <w:tcW w:w="1444" w:type="dxa"/>
              </w:tcPr>
            </w:tcPrChange>
          </w:tcPr>
          <w:p w14:paraId="1EFA1667" w14:textId="77777777" w:rsidR="00E85B94" w:rsidRDefault="00E85B94" w:rsidP="00D6145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ОУ</w:t>
            </w:r>
          </w:p>
        </w:tc>
        <w:tc>
          <w:tcPr>
            <w:tcW w:w="1909" w:type="dxa"/>
            <w:tcPrChange w:id="115" w:author="RePack by Diakov" w:date="2023-08-11T08:54:00Z">
              <w:tcPr>
                <w:tcW w:w="1983" w:type="dxa"/>
              </w:tcPr>
            </w:tcPrChange>
          </w:tcPr>
          <w:p w14:paraId="7B3A2F0D" w14:textId="77777777" w:rsidR="00E85B94" w:rsidRPr="00E85B94" w:rsidRDefault="00E85B94" w:rsidP="001A105E">
            <w:pPr>
              <w:jc w:val="center"/>
              <w:rPr>
                <w:rFonts w:ascii="Times New Roman" w:hAnsi="Times New Roman" w:cs="Times New Roman"/>
              </w:rPr>
            </w:pPr>
            <w:r w:rsidRPr="00E85B94">
              <w:rPr>
                <w:rFonts w:ascii="Times New Roman" w:hAnsi="Times New Roman" w:cs="Times New Roman"/>
                <w:sz w:val="24"/>
              </w:rPr>
              <w:t>Приказ №</w:t>
            </w:r>
            <w:r w:rsidR="006F2308">
              <w:rPr>
                <w:rFonts w:ascii="Times New Roman" w:hAnsi="Times New Roman" w:cs="Times New Roman"/>
                <w:sz w:val="24"/>
              </w:rPr>
              <w:t>531-о</w:t>
            </w:r>
            <w:r w:rsidRPr="00E85B94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702" w:type="dxa"/>
            <w:tcPrChange w:id="116" w:author="RePack by Diakov" w:date="2023-08-11T08:54:00Z">
              <w:tcPr>
                <w:tcW w:w="3968" w:type="dxa"/>
              </w:tcPr>
            </w:tcPrChange>
          </w:tcPr>
          <w:p w14:paraId="022C0A6D" w14:textId="77777777" w:rsidR="00E85B94" w:rsidRDefault="00E85B94" w:rsidP="00D6145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33"/>
                <w:lang w:eastAsia="ru-RU"/>
              </w:rPr>
              <w:t>Дети, родители, педагоги всех возрастных групп</w:t>
            </w:r>
          </w:p>
        </w:tc>
        <w:tc>
          <w:tcPr>
            <w:tcW w:w="1762" w:type="dxa"/>
            <w:tcPrChange w:id="117" w:author="RePack by Diakov" w:date="2023-08-11T08:54:00Z">
              <w:tcPr>
                <w:tcW w:w="1806" w:type="dxa"/>
              </w:tcPr>
            </w:tcPrChange>
          </w:tcPr>
          <w:p w14:paraId="6E989F15" w14:textId="77777777" w:rsidR="00E85B94" w:rsidRDefault="006F2308" w:rsidP="00D61457">
            <w:pPr>
              <w:jc w:val="center"/>
            </w:pPr>
            <w:r>
              <w:t xml:space="preserve">9 </w:t>
            </w:r>
            <w:proofErr w:type="spellStart"/>
            <w:r>
              <w:t>гр</w:t>
            </w:r>
            <w:proofErr w:type="spellEnd"/>
          </w:p>
        </w:tc>
        <w:tc>
          <w:tcPr>
            <w:tcW w:w="2129" w:type="dxa"/>
            <w:tcPrChange w:id="118" w:author="RePack by Diakov" w:date="2023-08-11T08:54:00Z">
              <w:tcPr>
                <w:tcW w:w="1806" w:type="dxa"/>
              </w:tcPr>
            </w:tcPrChange>
          </w:tcPr>
          <w:p w14:paraId="701BDE44" w14:textId="77777777" w:rsidR="00E85B94" w:rsidRDefault="009E05AC" w:rsidP="00170AF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Почетные грамоты</w:t>
            </w:r>
          </w:p>
        </w:tc>
      </w:tr>
      <w:tr w:rsidR="00E74E00" w14:paraId="094EB792" w14:textId="77777777" w:rsidTr="00026C23">
        <w:tc>
          <w:tcPr>
            <w:tcW w:w="1400" w:type="dxa"/>
            <w:tcPrChange w:id="119" w:author="RePack by Diakov" w:date="2023-08-11T08:54:00Z">
              <w:tcPr>
                <w:tcW w:w="1418" w:type="dxa"/>
              </w:tcPr>
            </w:tcPrChange>
          </w:tcPr>
          <w:p w14:paraId="1D3BA2C6" w14:textId="77777777" w:rsidR="00E74E00" w:rsidRDefault="003A1FE6" w:rsidP="00170AF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33"/>
                <w:lang w:eastAsia="ru-RU"/>
              </w:rPr>
              <w:t>14.12.2022</w:t>
            </w:r>
          </w:p>
        </w:tc>
        <w:tc>
          <w:tcPr>
            <w:tcW w:w="3443" w:type="dxa"/>
            <w:tcPrChange w:id="120" w:author="RePack by Diakov" w:date="2023-08-11T08:54:00Z">
              <w:tcPr>
                <w:tcW w:w="3660" w:type="dxa"/>
              </w:tcPr>
            </w:tcPrChange>
          </w:tcPr>
          <w:p w14:paraId="13E04971" w14:textId="77777777" w:rsidR="00E74E00" w:rsidRDefault="003A1FE6" w:rsidP="00E85B94">
            <w:pPr>
              <w:spacing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Новогодняя кольцевая гонка-2022</w:t>
            </w:r>
          </w:p>
        </w:tc>
        <w:tc>
          <w:tcPr>
            <w:tcW w:w="1740" w:type="dxa"/>
            <w:tcPrChange w:id="121" w:author="RePack by Diakov" w:date="2023-08-11T08:54:00Z">
              <w:tcPr>
                <w:tcW w:w="1444" w:type="dxa"/>
              </w:tcPr>
            </w:tcPrChange>
          </w:tcPr>
          <w:p w14:paraId="1E6E40C8" w14:textId="77777777" w:rsidR="00E74E00" w:rsidRDefault="003A1FE6" w:rsidP="00D6145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АСК «АШСК» г. Ярославля</w:t>
            </w:r>
          </w:p>
        </w:tc>
        <w:tc>
          <w:tcPr>
            <w:tcW w:w="1909" w:type="dxa"/>
            <w:tcPrChange w:id="122" w:author="RePack by Diakov" w:date="2023-08-11T08:54:00Z">
              <w:tcPr>
                <w:tcW w:w="1983" w:type="dxa"/>
              </w:tcPr>
            </w:tcPrChange>
          </w:tcPr>
          <w:p w14:paraId="06B7EC23" w14:textId="77777777" w:rsidR="00E74E00" w:rsidRPr="00E85B94" w:rsidRDefault="00E74E00" w:rsidP="001A105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02" w:type="dxa"/>
            <w:tcPrChange w:id="123" w:author="RePack by Diakov" w:date="2023-08-11T08:54:00Z">
              <w:tcPr>
                <w:tcW w:w="3968" w:type="dxa"/>
              </w:tcPr>
            </w:tcPrChange>
          </w:tcPr>
          <w:p w14:paraId="58EAA606" w14:textId="441E01C5" w:rsidR="00E74E00" w:rsidDel="001A1FF5" w:rsidRDefault="001A1FF5" w:rsidP="001A1FF5">
            <w:pPr>
              <w:jc w:val="both"/>
              <w:rPr>
                <w:del w:id="124" w:author="DS108" w:date="2023-08-15T15:22:00Z"/>
                <w:rFonts w:ascii="Times New Roman" w:eastAsia="Times New Roman" w:hAnsi="Times New Roman" w:cs="Times New Roman"/>
                <w:color w:val="000000"/>
                <w:sz w:val="24"/>
                <w:szCs w:val="33"/>
                <w:lang w:eastAsia="ru-RU"/>
              </w:rPr>
              <w:pPrChange w:id="125" w:author="DS108" w:date="2023-08-15T15:22:00Z">
                <w:pPr>
                  <w:jc w:val="both"/>
                </w:pPr>
              </w:pPrChange>
            </w:pPr>
            <w:ins w:id="126" w:author="DS108" w:date="2023-08-15T15:22:00Z">
              <w:r>
                <w:rPr>
                  <w:rFonts w:ascii="Times New Roman" w:eastAsia="Times New Roman" w:hAnsi="Times New Roman" w:cs="Times New Roman"/>
                  <w:color w:val="000000"/>
                  <w:sz w:val="24"/>
                  <w:szCs w:val="33"/>
                  <w:lang w:eastAsia="ru-RU"/>
                </w:rPr>
                <w:t xml:space="preserve">Дети и их родители гр. № 11, 10, 1 </w:t>
              </w:r>
            </w:ins>
            <w:del w:id="127" w:author="DS108" w:date="2023-08-15T15:22:00Z">
              <w:r w:rsidR="003A1FE6" w:rsidDel="001A1FF5">
                <w:rPr>
                  <w:rFonts w:ascii="Times New Roman" w:eastAsia="Times New Roman" w:hAnsi="Times New Roman" w:cs="Times New Roman"/>
                  <w:color w:val="000000"/>
                  <w:sz w:val="24"/>
                  <w:szCs w:val="33"/>
                  <w:lang w:eastAsia="ru-RU"/>
                </w:rPr>
                <w:delText>Забалуева Мирра, группа №11</w:delText>
              </w:r>
            </w:del>
          </w:p>
          <w:p w14:paraId="3CF00D92" w14:textId="4E36B729" w:rsidR="003A1FE6" w:rsidRDefault="003A1FE6" w:rsidP="001A1FF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33"/>
                <w:lang w:eastAsia="ru-RU"/>
              </w:rPr>
              <w:pPrChange w:id="128" w:author="DS108" w:date="2023-08-15T15:22:00Z">
                <w:pPr>
                  <w:jc w:val="both"/>
                </w:pPr>
              </w:pPrChange>
            </w:pPr>
            <w:del w:id="129" w:author="DS108" w:date="2023-08-15T15:22:00Z">
              <w:r w:rsidDel="001A1FF5">
                <w:rPr>
                  <w:rFonts w:ascii="Times New Roman" w:eastAsia="Times New Roman" w:hAnsi="Times New Roman" w:cs="Times New Roman"/>
                  <w:color w:val="000000"/>
                  <w:sz w:val="24"/>
                  <w:szCs w:val="33"/>
                  <w:lang w:eastAsia="ru-RU"/>
                </w:rPr>
                <w:delText>Забалуев И.Н. родитель гр 11, Корольков Е.М. родитель гр №10, Хабаров Я.Н., родитель гр № 1</w:delText>
              </w:r>
            </w:del>
          </w:p>
        </w:tc>
        <w:tc>
          <w:tcPr>
            <w:tcW w:w="1762" w:type="dxa"/>
            <w:tcPrChange w:id="130" w:author="RePack by Diakov" w:date="2023-08-11T08:54:00Z">
              <w:tcPr>
                <w:tcW w:w="1806" w:type="dxa"/>
              </w:tcPr>
            </w:tcPrChange>
          </w:tcPr>
          <w:p w14:paraId="60456843" w14:textId="77777777" w:rsidR="00E74E00" w:rsidRDefault="00E74E00" w:rsidP="00D61457">
            <w:pPr>
              <w:jc w:val="center"/>
            </w:pPr>
          </w:p>
        </w:tc>
        <w:tc>
          <w:tcPr>
            <w:tcW w:w="2129" w:type="dxa"/>
            <w:tcPrChange w:id="131" w:author="RePack by Diakov" w:date="2023-08-11T08:54:00Z">
              <w:tcPr>
                <w:tcW w:w="1806" w:type="dxa"/>
              </w:tcPr>
            </w:tcPrChange>
          </w:tcPr>
          <w:p w14:paraId="61BDC474" w14:textId="77777777" w:rsidR="0005302C" w:rsidRDefault="0005302C" w:rsidP="00170AF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Благодарность,</w:t>
            </w:r>
          </w:p>
          <w:p w14:paraId="4826887B" w14:textId="77777777" w:rsidR="00E74E00" w:rsidRDefault="0005302C" w:rsidP="00170AF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Забалуева Мирра-3 место </w:t>
            </w:r>
          </w:p>
        </w:tc>
      </w:tr>
      <w:tr w:rsidR="003E6B89" w14:paraId="3B7789E6" w14:textId="77777777" w:rsidTr="00026C23">
        <w:tc>
          <w:tcPr>
            <w:tcW w:w="1400" w:type="dxa"/>
            <w:tcPrChange w:id="132" w:author="RePack by Diakov" w:date="2023-08-11T08:54:00Z">
              <w:tcPr>
                <w:tcW w:w="1418" w:type="dxa"/>
              </w:tcPr>
            </w:tcPrChange>
          </w:tcPr>
          <w:p w14:paraId="2BE50A32" w14:textId="77777777" w:rsidR="003E6B89" w:rsidRDefault="003E6B89" w:rsidP="00170AF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33"/>
                <w:lang w:eastAsia="ru-RU"/>
              </w:rPr>
              <w:t>20.12.2022</w:t>
            </w:r>
          </w:p>
        </w:tc>
        <w:tc>
          <w:tcPr>
            <w:tcW w:w="3443" w:type="dxa"/>
            <w:tcPrChange w:id="133" w:author="RePack by Diakov" w:date="2023-08-11T08:54:00Z">
              <w:tcPr>
                <w:tcW w:w="3660" w:type="dxa"/>
              </w:tcPr>
            </w:tcPrChange>
          </w:tcPr>
          <w:p w14:paraId="0CC4F5D0" w14:textId="77777777" w:rsidR="003E6B89" w:rsidRDefault="003E6B89" w:rsidP="00E85B94">
            <w:pPr>
              <w:spacing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Комплексное профилактическое мероприятие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Внимание!Дети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</w:rPr>
              <w:t>!»</w:t>
            </w:r>
          </w:p>
        </w:tc>
        <w:tc>
          <w:tcPr>
            <w:tcW w:w="1740" w:type="dxa"/>
            <w:tcPrChange w:id="134" w:author="RePack by Diakov" w:date="2023-08-11T08:54:00Z">
              <w:tcPr>
                <w:tcW w:w="1444" w:type="dxa"/>
              </w:tcPr>
            </w:tcPrChange>
          </w:tcPr>
          <w:p w14:paraId="7B16D146" w14:textId="77777777" w:rsidR="003E6B89" w:rsidRDefault="003E6B89" w:rsidP="00D6145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городское</w:t>
            </w:r>
          </w:p>
        </w:tc>
        <w:tc>
          <w:tcPr>
            <w:tcW w:w="1909" w:type="dxa"/>
            <w:tcPrChange w:id="135" w:author="RePack by Diakov" w:date="2023-08-11T08:54:00Z">
              <w:tcPr>
                <w:tcW w:w="1983" w:type="dxa"/>
              </w:tcPr>
            </w:tcPrChange>
          </w:tcPr>
          <w:p w14:paraId="35676AC8" w14:textId="77777777" w:rsidR="003E6B89" w:rsidRPr="00E85B94" w:rsidRDefault="003E6B89" w:rsidP="001A105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02" w:type="dxa"/>
            <w:tcPrChange w:id="136" w:author="RePack by Diakov" w:date="2023-08-11T08:54:00Z">
              <w:tcPr>
                <w:tcW w:w="3968" w:type="dxa"/>
              </w:tcPr>
            </w:tcPrChange>
          </w:tcPr>
          <w:p w14:paraId="5B785A57" w14:textId="77777777" w:rsidR="003E6B89" w:rsidRDefault="003C4377" w:rsidP="00D6145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33"/>
                <w:lang w:eastAsia="ru-RU"/>
              </w:rPr>
              <w:t xml:space="preserve"> все группы</w:t>
            </w:r>
          </w:p>
        </w:tc>
        <w:tc>
          <w:tcPr>
            <w:tcW w:w="1762" w:type="dxa"/>
            <w:tcPrChange w:id="137" w:author="RePack by Diakov" w:date="2023-08-11T08:54:00Z">
              <w:tcPr>
                <w:tcW w:w="1806" w:type="dxa"/>
              </w:tcPr>
            </w:tcPrChange>
          </w:tcPr>
          <w:p w14:paraId="332E93B9" w14:textId="77777777" w:rsidR="003E6B89" w:rsidRDefault="003C4377" w:rsidP="00D61457">
            <w:pPr>
              <w:jc w:val="center"/>
            </w:pPr>
            <w:r>
              <w:t>151 чел</w:t>
            </w:r>
          </w:p>
        </w:tc>
        <w:tc>
          <w:tcPr>
            <w:tcW w:w="2129" w:type="dxa"/>
            <w:tcPrChange w:id="138" w:author="RePack by Diakov" w:date="2023-08-11T08:54:00Z">
              <w:tcPr>
                <w:tcW w:w="1806" w:type="dxa"/>
              </w:tcPr>
            </w:tcPrChange>
          </w:tcPr>
          <w:p w14:paraId="1CE5EB10" w14:textId="77777777" w:rsidR="003E6B89" w:rsidRDefault="003C4377" w:rsidP="00170AF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участники</w:t>
            </w:r>
          </w:p>
        </w:tc>
      </w:tr>
      <w:tr w:rsidR="009157E4" w14:paraId="3B8BD7E6" w14:textId="77777777" w:rsidTr="00026C23">
        <w:tc>
          <w:tcPr>
            <w:tcW w:w="1400" w:type="dxa"/>
            <w:tcPrChange w:id="139" w:author="RePack by Diakov" w:date="2023-08-11T08:54:00Z">
              <w:tcPr>
                <w:tcW w:w="1418" w:type="dxa"/>
              </w:tcPr>
            </w:tcPrChange>
          </w:tcPr>
          <w:p w14:paraId="73F20229" w14:textId="77777777" w:rsidR="009157E4" w:rsidRDefault="009157E4" w:rsidP="00170AF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33"/>
                <w:lang w:eastAsia="ru-RU"/>
              </w:rPr>
              <w:t>23.12.2022</w:t>
            </w:r>
          </w:p>
        </w:tc>
        <w:tc>
          <w:tcPr>
            <w:tcW w:w="3443" w:type="dxa"/>
            <w:tcPrChange w:id="140" w:author="RePack by Diakov" w:date="2023-08-11T08:54:00Z">
              <w:tcPr>
                <w:tcW w:w="3660" w:type="dxa"/>
              </w:tcPr>
            </w:tcPrChange>
          </w:tcPr>
          <w:p w14:paraId="2649D548" w14:textId="77777777" w:rsidR="009157E4" w:rsidRDefault="009157E4" w:rsidP="00C41F3C">
            <w:pPr>
              <w:spacing w:line="240" w:lineRule="auto"/>
              <w:ind w:hanging="10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5043DC">
              <w:rPr>
                <w:rFonts w:ascii="Times New Roman" w:hAnsi="Times New Roman" w:cs="Times New Roman"/>
                <w:sz w:val="24"/>
              </w:rPr>
              <w:t>Конкурс детского рисунка «Моя семья: традиции, объединяющие поколения», посвященного 105-летию со дня образования системы органов ЗАГС РФ</w:t>
            </w:r>
          </w:p>
        </w:tc>
        <w:tc>
          <w:tcPr>
            <w:tcW w:w="1740" w:type="dxa"/>
            <w:tcPrChange w:id="141" w:author="RePack by Diakov" w:date="2023-08-11T08:54:00Z">
              <w:tcPr>
                <w:tcW w:w="1444" w:type="dxa"/>
              </w:tcPr>
            </w:tcPrChange>
          </w:tcPr>
          <w:p w14:paraId="798804B1" w14:textId="77777777" w:rsidR="009157E4" w:rsidRDefault="009157E4" w:rsidP="00D6145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областной</w:t>
            </w:r>
          </w:p>
        </w:tc>
        <w:tc>
          <w:tcPr>
            <w:tcW w:w="1909" w:type="dxa"/>
            <w:tcPrChange w:id="142" w:author="RePack by Diakov" w:date="2023-08-11T08:54:00Z">
              <w:tcPr>
                <w:tcW w:w="1983" w:type="dxa"/>
              </w:tcPr>
            </w:tcPrChange>
          </w:tcPr>
          <w:p w14:paraId="7228FCD3" w14:textId="77777777" w:rsidR="009157E4" w:rsidRPr="00E85B94" w:rsidRDefault="003B5225" w:rsidP="001A10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Указ губернатора Яр. Области № 349 </w:t>
            </w:r>
          </w:p>
        </w:tc>
        <w:tc>
          <w:tcPr>
            <w:tcW w:w="3702" w:type="dxa"/>
            <w:tcPrChange w:id="143" w:author="RePack by Diakov" w:date="2023-08-11T08:54:00Z">
              <w:tcPr>
                <w:tcW w:w="3968" w:type="dxa"/>
              </w:tcPr>
            </w:tcPrChange>
          </w:tcPr>
          <w:p w14:paraId="297814AD" w14:textId="65F9D95F" w:rsidR="009157E4" w:rsidRDefault="003B5225" w:rsidP="00D6145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33"/>
                <w:lang w:eastAsia="ru-RU"/>
              </w:rPr>
              <w:t>Группа №4</w:t>
            </w:r>
            <w:del w:id="144" w:author="DS108" w:date="2023-08-15T15:22:00Z">
              <w:r w:rsidDel="001A1FF5">
                <w:rPr>
                  <w:rFonts w:ascii="Times New Roman" w:eastAsia="Times New Roman" w:hAnsi="Times New Roman" w:cs="Times New Roman"/>
                  <w:color w:val="000000"/>
                  <w:sz w:val="24"/>
                  <w:szCs w:val="33"/>
                  <w:lang w:eastAsia="ru-RU"/>
                </w:rPr>
                <w:delText>, Батовкин Тимофей</w:delText>
              </w:r>
            </w:del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33"/>
                <w:lang w:eastAsia="ru-RU"/>
              </w:rPr>
              <w:t xml:space="preserve">, </w:t>
            </w:r>
            <w:del w:id="145" w:author="DS108" w:date="2023-08-15T15:22:00Z">
              <w:r w:rsidDel="001A1FF5">
                <w:rPr>
                  <w:rFonts w:ascii="Times New Roman" w:eastAsia="Times New Roman" w:hAnsi="Times New Roman" w:cs="Times New Roman"/>
                  <w:color w:val="000000"/>
                  <w:sz w:val="24"/>
                  <w:szCs w:val="33"/>
                  <w:lang w:eastAsia="ru-RU"/>
                </w:rPr>
                <w:delText xml:space="preserve">Группа </w:delText>
              </w:r>
            </w:del>
            <w:ins w:id="146" w:author="DS108" w:date="2023-08-15T15:22:00Z">
              <w:r w:rsidR="001A1FF5">
                <w:rPr>
                  <w:rFonts w:ascii="Times New Roman" w:eastAsia="Times New Roman" w:hAnsi="Times New Roman" w:cs="Times New Roman"/>
                  <w:color w:val="000000"/>
                  <w:sz w:val="24"/>
                  <w:szCs w:val="33"/>
                  <w:lang w:eastAsia="ru-RU"/>
                </w:rPr>
                <w:t>г</w:t>
              </w:r>
              <w:r w:rsidR="001A1FF5">
                <w:rPr>
                  <w:rFonts w:ascii="Times New Roman" w:eastAsia="Times New Roman" w:hAnsi="Times New Roman" w:cs="Times New Roman"/>
                  <w:color w:val="000000"/>
                  <w:sz w:val="24"/>
                  <w:szCs w:val="33"/>
                  <w:lang w:eastAsia="ru-RU"/>
                </w:rPr>
                <w:t xml:space="preserve">руппа </w:t>
              </w:r>
            </w:ins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33"/>
                <w:lang w:eastAsia="ru-RU"/>
              </w:rPr>
              <w:t xml:space="preserve">№11, </w:t>
            </w:r>
            <w:del w:id="147" w:author="DS108" w:date="2023-08-15T15:22:00Z">
              <w:r w:rsidDel="001A1FF5">
                <w:rPr>
                  <w:rFonts w:ascii="Times New Roman" w:eastAsia="Times New Roman" w:hAnsi="Times New Roman" w:cs="Times New Roman"/>
                  <w:color w:val="000000"/>
                  <w:sz w:val="24"/>
                  <w:szCs w:val="33"/>
                  <w:lang w:eastAsia="ru-RU"/>
                </w:rPr>
                <w:delText>Виноградова Виктория, 7 лет, Лузгина Злата , 7 лет</w:delText>
              </w:r>
            </w:del>
          </w:p>
        </w:tc>
        <w:tc>
          <w:tcPr>
            <w:tcW w:w="1762" w:type="dxa"/>
            <w:tcPrChange w:id="148" w:author="RePack by Diakov" w:date="2023-08-11T08:54:00Z">
              <w:tcPr>
                <w:tcW w:w="1806" w:type="dxa"/>
              </w:tcPr>
            </w:tcPrChange>
          </w:tcPr>
          <w:p w14:paraId="7EBE0B95" w14:textId="77777777" w:rsidR="009157E4" w:rsidRDefault="003B5225" w:rsidP="00D61457">
            <w:pPr>
              <w:jc w:val="center"/>
            </w:pPr>
            <w:r>
              <w:t xml:space="preserve">3 </w:t>
            </w:r>
            <w:proofErr w:type="gramStart"/>
            <w:r>
              <w:t>чел</w:t>
            </w:r>
            <w:proofErr w:type="gramEnd"/>
          </w:p>
        </w:tc>
        <w:tc>
          <w:tcPr>
            <w:tcW w:w="2129" w:type="dxa"/>
            <w:tcPrChange w:id="149" w:author="RePack by Diakov" w:date="2023-08-11T08:54:00Z">
              <w:tcPr>
                <w:tcW w:w="1806" w:type="dxa"/>
              </w:tcPr>
            </w:tcPrChange>
          </w:tcPr>
          <w:p w14:paraId="5BCF520E" w14:textId="77777777" w:rsidR="009157E4" w:rsidRDefault="005043DC" w:rsidP="00170AF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сертификаты</w:t>
            </w:r>
          </w:p>
        </w:tc>
      </w:tr>
      <w:tr w:rsidR="00614763" w14:paraId="34B5DD37" w14:textId="77777777" w:rsidTr="00026C23">
        <w:tc>
          <w:tcPr>
            <w:tcW w:w="1400" w:type="dxa"/>
            <w:tcPrChange w:id="150" w:author="RePack by Diakov" w:date="2023-08-11T08:54:00Z">
              <w:tcPr>
                <w:tcW w:w="1418" w:type="dxa"/>
              </w:tcPr>
            </w:tcPrChange>
          </w:tcPr>
          <w:p w14:paraId="7EE67335" w14:textId="77777777" w:rsidR="00614763" w:rsidRDefault="009157E4" w:rsidP="00170AF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33"/>
                <w:lang w:eastAsia="ru-RU"/>
              </w:rPr>
              <w:t>22.01.2023</w:t>
            </w:r>
          </w:p>
        </w:tc>
        <w:tc>
          <w:tcPr>
            <w:tcW w:w="3443" w:type="dxa"/>
            <w:tcPrChange w:id="151" w:author="RePack by Diakov" w:date="2023-08-11T08:54:00Z">
              <w:tcPr>
                <w:tcW w:w="3660" w:type="dxa"/>
              </w:tcPr>
            </w:tcPrChange>
          </w:tcPr>
          <w:p w14:paraId="69DEC498" w14:textId="77777777" w:rsidR="00614763" w:rsidRDefault="00614763" w:rsidP="00E85B94">
            <w:pPr>
              <w:spacing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АССК «АШСК» г. Ярославля</w:t>
            </w:r>
          </w:p>
          <w:p w14:paraId="2228DD4D" w14:textId="77777777" w:rsidR="00614763" w:rsidRDefault="00614763" w:rsidP="00E85B94">
            <w:pPr>
              <w:spacing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 Волейбольный турнир среди ДОУ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г.Ярославля</w:t>
            </w:r>
            <w:proofErr w:type="spellEnd"/>
          </w:p>
        </w:tc>
        <w:tc>
          <w:tcPr>
            <w:tcW w:w="1740" w:type="dxa"/>
            <w:tcPrChange w:id="152" w:author="RePack by Diakov" w:date="2023-08-11T08:54:00Z">
              <w:tcPr>
                <w:tcW w:w="1444" w:type="dxa"/>
              </w:tcPr>
            </w:tcPrChange>
          </w:tcPr>
          <w:p w14:paraId="14BEA3E6" w14:textId="77777777" w:rsidR="00614763" w:rsidRDefault="00614763" w:rsidP="00D6145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городское</w:t>
            </w:r>
          </w:p>
        </w:tc>
        <w:tc>
          <w:tcPr>
            <w:tcW w:w="1909" w:type="dxa"/>
            <w:tcPrChange w:id="153" w:author="RePack by Diakov" w:date="2023-08-11T08:54:00Z">
              <w:tcPr>
                <w:tcW w:w="1983" w:type="dxa"/>
              </w:tcPr>
            </w:tcPrChange>
          </w:tcPr>
          <w:p w14:paraId="70A2689F" w14:textId="77777777" w:rsidR="00614763" w:rsidRPr="00E85B94" w:rsidRDefault="00614763" w:rsidP="001A105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02" w:type="dxa"/>
            <w:tcPrChange w:id="154" w:author="RePack by Diakov" w:date="2023-08-11T08:54:00Z">
              <w:tcPr>
                <w:tcW w:w="3968" w:type="dxa"/>
              </w:tcPr>
            </w:tcPrChange>
          </w:tcPr>
          <w:p w14:paraId="21949333" w14:textId="4382D78B" w:rsidR="009157E4" w:rsidRPr="00EF0A95" w:rsidDel="001A1FF5" w:rsidRDefault="009157E4" w:rsidP="009157E4">
            <w:pPr>
              <w:tabs>
                <w:tab w:val="left" w:pos="3210"/>
              </w:tabs>
              <w:rPr>
                <w:del w:id="155" w:author="DS108" w:date="2023-08-15T15:22:00Z"/>
                <w:rFonts w:ascii="Times New Roman" w:hAnsi="Times New Roman" w:cs="Times New Roman"/>
                <w:sz w:val="24"/>
                <w:szCs w:val="24"/>
              </w:rPr>
            </w:pPr>
            <w:del w:id="156" w:author="DS108" w:date="2023-08-15T15:22:00Z">
              <w:r w:rsidRPr="00EF0A95" w:rsidDel="001A1FF5">
                <w:rPr>
                  <w:rFonts w:ascii="Times New Roman" w:hAnsi="Times New Roman" w:cs="Times New Roman"/>
                  <w:sz w:val="24"/>
                  <w:szCs w:val="24"/>
                </w:rPr>
                <w:delText>Степанова Яна Михайловна</w:delText>
              </w:r>
            </w:del>
          </w:p>
          <w:p w14:paraId="5BDFD3AF" w14:textId="7760D3C7" w:rsidR="00614763" w:rsidDel="001A1FF5" w:rsidRDefault="009157E4" w:rsidP="00D61457">
            <w:pPr>
              <w:jc w:val="both"/>
              <w:rPr>
                <w:del w:id="157" w:author="DS108" w:date="2023-08-15T15:22:00Z"/>
                <w:rFonts w:ascii="Times New Roman" w:hAnsi="Times New Roman" w:cs="Times New Roman"/>
                <w:sz w:val="24"/>
                <w:szCs w:val="24"/>
              </w:rPr>
            </w:pPr>
            <w:del w:id="158" w:author="DS108" w:date="2023-08-15T15:22:00Z">
              <w:r w:rsidRPr="00EF0A95" w:rsidDel="001A1FF5">
                <w:rPr>
                  <w:rFonts w:ascii="Times New Roman" w:hAnsi="Times New Roman" w:cs="Times New Roman"/>
                  <w:sz w:val="24"/>
                  <w:szCs w:val="24"/>
                </w:rPr>
                <w:delText>Седов Илья Владимирович</w:delText>
              </w:r>
            </w:del>
          </w:p>
          <w:p w14:paraId="34C8B758" w14:textId="759EB1CC" w:rsidR="009157E4" w:rsidDel="001A1FF5" w:rsidRDefault="009157E4" w:rsidP="00D61457">
            <w:pPr>
              <w:jc w:val="both"/>
              <w:rPr>
                <w:del w:id="159" w:author="DS108" w:date="2023-08-15T15:22:00Z"/>
                <w:rFonts w:ascii="Times New Roman" w:hAnsi="Times New Roman" w:cs="Times New Roman"/>
                <w:sz w:val="24"/>
                <w:szCs w:val="24"/>
              </w:rPr>
            </w:pPr>
            <w:del w:id="160" w:author="DS108" w:date="2023-08-15T15:22:00Z">
              <w:r w:rsidRPr="00EF0A95" w:rsidDel="001A1FF5">
                <w:rPr>
                  <w:rFonts w:ascii="Times New Roman" w:hAnsi="Times New Roman" w:cs="Times New Roman"/>
                  <w:sz w:val="24"/>
                  <w:szCs w:val="24"/>
                </w:rPr>
                <w:delText>Карсаков Александр Николаевич</w:delText>
              </w:r>
            </w:del>
          </w:p>
          <w:p w14:paraId="132E6B7C" w14:textId="03DEA63A" w:rsidR="009157E4" w:rsidDel="001A1FF5" w:rsidRDefault="009157E4" w:rsidP="009157E4">
            <w:pPr>
              <w:tabs>
                <w:tab w:val="left" w:pos="3210"/>
              </w:tabs>
              <w:rPr>
                <w:del w:id="161" w:author="DS108" w:date="2023-08-15T15:22:00Z"/>
                <w:rFonts w:ascii="Times New Roman" w:hAnsi="Times New Roman" w:cs="Times New Roman"/>
                <w:sz w:val="24"/>
                <w:szCs w:val="24"/>
              </w:rPr>
            </w:pPr>
            <w:del w:id="162" w:author="DS108" w:date="2023-08-15T15:22:00Z">
              <w:r w:rsidRPr="00EF0A95" w:rsidDel="001A1FF5">
                <w:rPr>
                  <w:rFonts w:ascii="Times New Roman" w:hAnsi="Times New Roman" w:cs="Times New Roman"/>
                  <w:sz w:val="24"/>
                  <w:szCs w:val="24"/>
                </w:rPr>
                <w:delText>Рюмин Анатолий Александрович</w:delText>
              </w:r>
            </w:del>
          </w:p>
          <w:p w14:paraId="76DE3695" w14:textId="6592FA35" w:rsidR="009157E4" w:rsidDel="001A1FF5" w:rsidRDefault="009157E4" w:rsidP="009157E4">
            <w:pPr>
              <w:tabs>
                <w:tab w:val="left" w:pos="3210"/>
              </w:tabs>
              <w:rPr>
                <w:del w:id="163" w:author="DS108" w:date="2023-08-15T15:22:00Z"/>
                <w:rFonts w:ascii="Times New Roman" w:hAnsi="Times New Roman" w:cs="Times New Roman"/>
                <w:sz w:val="24"/>
                <w:szCs w:val="24"/>
              </w:rPr>
            </w:pPr>
            <w:del w:id="164" w:author="DS108" w:date="2023-08-15T15:22:00Z">
              <w:r w:rsidRPr="00EF0A95" w:rsidDel="001A1FF5">
                <w:rPr>
                  <w:rFonts w:ascii="Times New Roman" w:hAnsi="Times New Roman" w:cs="Times New Roman"/>
                  <w:sz w:val="24"/>
                  <w:szCs w:val="24"/>
                </w:rPr>
                <w:delText>Павлова Любовь Сергеевна</w:delText>
              </w:r>
            </w:del>
          </w:p>
          <w:p w14:paraId="45E0D75B" w14:textId="5361B4BD" w:rsidR="009157E4" w:rsidDel="001A1FF5" w:rsidRDefault="009157E4" w:rsidP="009157E4">
            <w:pPr>
              <w:tabs>
                <w:tab w:val="left" w:pos="3210"/>
              </w:tabs>
              <w:rPr>
                <w:del w:id="165" w:author="DS108" w:date="2023-08-15T15:22:00Z"/>
                <w:rFonts w:ascii="Times New Roman" w:hAnsi="Times New Roman" w:cs="Times New Roman"/>
                <w:sz w:val="24"/>
                <w:szCs w:val="24"/>
              </w:rPr>
            </w:pPr>
            <w:del w:id="166" w:author="DS108" w:date="2023-08-15T15:22:00Z">
              <w:r w:rsidRPr="00EF0A95" w:rsidDel="001A1FF5">
                <w:rPr>
                  <w:rFonts w:ascii="Times New Roman" w:hAnsi="Times New Roman" w:cs="Times New Roman"/>
                  <w:sz w:val="24"/>
                  <w:szCs w:val="24"/>
                </w:rPr>
                <w:delText>Хабаров Ярослав Николаевич</w:delText>
              </w:r>
            </w:del>
          </w:p>
          <w:p w14:paraId="5DB2A72E" w14:textId="39A6C7FD" w:rsidR="009157E4" w:rsidRDefault="009157E4" w:rsidP="009157E4">
            <w:pPr>
              <w:tabs>
                <w:tab w:val="left" w:pos="3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del w:id="167" w:author="DS108" w:date="2023-08-15T15:22:00Z">
              <w:r w:rsidRPr="00EF0A95" w:rsidDel="001A1FF5">
                <w:rPr>
                  <w:rFonts w:ascii="Times New Roman" w:hAnsi="Times New Roman" w:cs="Times New Roman"/>
                  <w:sz w:val="24"/>
                  <w:szCs w:val="24"/>
                </w:rPr>
                <w:delText>Румянцева Татьяна Васильевна</w:delText>
              </w:r>
            </w:del>
            <w:ins w:id="168" w:author="DS108" w:date="2023-08-15T15:22:00Z">
              <w:r w:rsidR="001A1FF5">
                <w:rPr>
                  <w:rFonts w:ascii="Times New Roman" w:hAnsi="Times New Roman" w:cs="Times New Roman"/>
                  <w:sz w:val="24"/>
                  <w:szCs w:val="24"/>
                </w:rPr>
                <w:t xml:space="preserve">Активная группа родителей </w:t>
              </w:r>
            </w:ins>
          </w:p>
          <w:p w14:paraId="29C489D9" w14:textId="77777777" w:rsidR="009157E4" w:rsidRPr="009157E4" w:rsidRDefault="009157E4" w:rsidP="009157E4">
            <w:pPr>
              <w:tabs>
                <w:tab w:val="left" w:pos="3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  <w:tcPrChange w:id="169" w:author="RePack by Diakov" w:date="2023-08-11T08:54:00Z">
              <w:tcPr>
                <w:tcW w:w="1806" w:type="dxa"/>
              </w:tcPr>
            </w:tcPrChange>
          </w:tcPr>
          <w:p w14:paraId="73E90027" w14:textId="77777777" w:rsidR="00614763" w:rsidRPr="00614763" w:rsidRDefault="00614763" w:rsidP="00D61457">
            <w:pPr>
              <w:jc w:val="center"/>
              <w:rPr>
                <w:rFonts w:ascii="Times New Roman" w:hAnsi="Times New Roman" w:cs="Times New Roman"/>
              </w:rPr>
            </w:pPr>
            <w:r w:rsidRPr="00614763">
              <w:rPr>
                <w:rFonts w:ascii="Times New Roman" w:hAnsi="Times New Roman" w:cs="Times New Roman"/>
                <w:sz w:val="28"/>
              </w:rPr>
              <w:lastRenderedPageBreak/>
              <w:t>7 чел</w:t>
            </w:r>
          </w:p>
        </w:tc>
        <w:tc>
          <w:tcPr>
            <w:tcW w:w="2129" w:type="dxa"/>
            <w:tcPrChange w:id="170" w:author="RePack by Diakov" w:date="2023-08-11T08:54:00Z">
              <w:tcPr>
                <w:tcW w:w="1806" w:type="dxa"/>
              </w:tcPr>
            </w:tcPrChange>
          </w:tcPr>
          <w:p w14:paraId="4CB7CC75" w14:textId="77777777" w:rsidR="00614763" w:rsidRDefault="00614763" w:rsidP="00170AF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 место</w:t>
            </w:r>
          </w:p>
          <w:p w14:paraId="422B7ABF" w14:textId="77777777" w:rsidR="009157E4" w:rsidRDefault="009157E4" w:rsidP="00170AF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Грамота</w:t>
            </w:r>
          </w:p>
          <w:p w14:paraId="1910CDDA" w14:textId="77777777" w:rsidR="009157E4" w:rsidRDefault="009157E4" w:rsidP="00170AF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кубок</w:t>
            </w:r>
          </w:p>
        </w:tc>
      </w:tr>
      <w:tr w:rsidR="00614763" w14:paraId="6DE8BED6" w14:textId="77777777" w:rsidTr="00026C23">
        <w:tc>
          <w:tcPr>
            <w:tcW w:w="1400" w:type="dxa"/>
            <w:tcPrChange w:id="171" w:author="RePack by Diakov" w:date="2023-08-11T08:54:00Z">
              <w:tcPr>
                <w:tcW w:w="1418" w:type="dxa"/>
              </w:tcPr>
            </w:tcPrChange>
          </w:tcPr>
          <w:p w14:paraId="3FF46996" w14:textId="77777777" w:rsidR="00614763" w:rsidRDefault="00614763" w:rsidP="00170AF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33"/>
                <w:lang w:eastAsia="ru-RU"/>
              </w:rPr>
              <w:lastRenderedPageBreak/>
              <w:t>12.01.2023</w:t>
            </w:r>
          </w:p>
        </w:tc>
        <w:tc>
          <w:tcPr>
            <w:tcW w:w="3443" w:type="dxa"/>
            <w:tcPrChange w:id="172" w:author="RePack by Diakov" w:date="2023-08-11T08:54:00Z">
              <w:tcPr>
                <w:tcW w:w="3660" w:type="dxa"/>
              </w:tcPr>
            </w:tcPrChange>
          </w:tcPr>
          <w:p w14:paraId="1E837AD5" w14:textId="77777777" w:rsidR="00614763" w:rsidRDefault="00614763" w:rsidP="00C41F3C">
            <w:pPr>
              <w:spacing w:line="240" w:lineRule="auto"/>
              <w:ind w:firstLine="34"/>
              <w:rPr>
                <w:rFonts w:ascii="Times New Roman" w:hAnsi="Times New Roman" w:cs="Times New Roman"/>
                <w:sz w:val="24"/>
              </w:rPr>
            </w:pPr>
            <w:r w:rsidRPr="00BF392C">
              <w:rPr>
                <w:rFonts w:ascii="Times New Roman" w:hAnsi="Times New Roman" w:cs="Times New Roman"/>
                <w:sz w:val="24"/>
              </w:rPr>
              <w:t xml:space="preserve">Городской конкурс детского творчества «Спасибо за детство!», посвященного 85-летнего детского писателя </w:t>
            </w:r>
            <w:proofErr w:type="spellStart"/>
            <w:r w:rsidRPr="00BF392C">
              <w:rPr>
                <w:rFonts w:ascii="Times New Roman" w:hAnsi="Times New Roman" w:cs="Times New Roman"/>
                <w:sz w:val="24"/>
              </w:rPr>
              <w:t>Э.Н.Успенского</w:t>
            </w:r>
            <w:proofErr w:type="spellEnd"/>
            <w:r w:rsidRPr="00BF392C">
              <w:rPr>
                <w:rFonts w:ascii="Times New Roman" w:hAnsi="Times New Roman" w:cs="Times New Roman"/>
                <w:sz w:val="24"/>
              </w:rPr>
              <w:t>, среди воспитанников и родителей ДОУ города Ярославля</w:t>
            </w:r>
          </w:p>
        </w:tc>
        <w:tc>
          <w:tcPr>
            <w:tcW w:w="1740" w:type="dxa"/>
            <w:tcPrChange w:id="173" w:author="RePack by Diakov" w:date="2023-08-11T08:54:00Z">
              <w:tcPr>
                <w:tcW w:w="1444" w:type="dxa"/>
              </w:tcPr>
            </w:tcPrChange>
          </w:tcPr>
          <w:p w14:paraId="350C00F7" w14:textId="77777777" w:rsidR="00614763" w:rsidRDefault="00614763" w:rsidP="00D6145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городской</w:t>
            </w:r>
          </w:p>
        </w:tc>
        <w:tc>
          <w:tcPr>
            <w:tcW w:w="1909" w:type="dxa"/>
            <w:tcPrChange w:id="174" w:author="RePack by Diakov" w:date="2023-08-11T08:54:00Z">
              <w:tcPr>
                <w:tcW w:w="1983" w:type="dxa"/>
              </w:tcPr>
            </w:tcPrChange>
          </w:tcPr>
          <w:p w14:paraId="288DD76D" w14:textId="77777777" w:rsidR="00614763" w:rsidRPr="00E85B94" w:rsidRDefault="00C308BB" w:rsidP="00C308B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85B94">
              <w:rPr>
                <w:rFonts w:ascii="Times New Roman" w:hAnsi="Times New Roman" w:cs="Times New Roman"/>
                <w:sz w:val="24"/>
              </w:rPr>
              <w:t>Приказ №</w:t>
            </w:r>
            <w:r>
              <w:rPr>
                <w:rFonts w:ascii="Times New Roman" w:hAnsi="Times New Roman" w:cs="Times New Roman"/>
                <w:sz w:val="24"/>
              </w:rPr>
              <w:t>01-05\24</w:t>
            </w:r>
          </w:p>
        </w:tc>
        <w:tc>
          <w:tcPr>
            <w:tcW w:w="3702" w:type="dxa"/>
            <w:tcPrChange w:id="175" w:author="RePack by Diakov" w:date="2023-08-11T08:54:00Z">
              <w:tcPr>
                <w:tcW w:w="3968" w:type="dxa"/>
              </w:tcPr>
            </w:tcPrChange>
          </w:tcPr>
          <w:p w14:paraId="648E4650" w14:textId="613C0682" w:rsidR="00614763" w:rsidRDefault="00614763" w:rsidP="00D6145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33"/>
                <w:lang w:eastAsia="ru-RU"/>
              </w:rPr>
              <w:t xml:space="preserve">Группа 10, </w:t>
            </w:r>
            <w:del w:id="176" w:author="DS108" w:date="2023-08-15T15:23:00Z">
              <w:r w:rsidDel="001A1FF5">
                <w:rPr>
                  <w:rFonts w:ascii="Times New Roman" w:eastAsia="Times New Roman" w:hAnsi="Times New Roman" w:cs="Times New Roman"/>
                  <w:color w:val="000000"/>
                  <w:sz w:val="24"/>
                  <w:szCs w:val="33"/>
                  <w:lang w:eastAsia="ru-RU"/>
                </w:rPr>
                <w:delText>Глибин Иван 2 работы</w:delText>
              </w:r>
            </w:del>
          </w:p>
          <w:p w14:paraId="412C6379" w14:textId="56D2A2D6" w:rsidR="00614763" w:rsidRDefault="00614763" w:rsidP="00D6145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33"/>
                <w:lang w:eastAsia="ru-RU"/>
              </w:rPr>
              <w:t xml:space="preserve">Группа №4 </w:t>
            </w:r>
            <w:del w:id="177" w:author="DS108" w:date="2023-08-15T15:23:00Z">
              <w:r w:rsidDel="001A1FF5">
                <w:rPr>
                  <w:rFonts w:ascii="Times New Roman" w:eastAsia="Times New Roman" w:hAnsi="Times New Roman" w:cs="Times New Roman"/>
                  <w:color w:val="000000"/>
                  <w:sz w:val="24"/>
                  <w:szCs w:val="33"/>
                  <w:lang w:eastAsia="ru-RU"/>
                </w:rPr>
                <w:delText>Батовкин Тимофей</w:delText>
              </w:r>
            </w:del>
          </w:p>
        </w:tc>
        <w:tc>
          <w:tcPr>
            <w:tcW w:w="1762" w:type="dxa"/>
            <w:tcPrChange w:id="178" w:author="RePack by Diakov" w:date="2023-08-11T08:54:00Z">
              <w:tcPr>
                <w:tcW w:w="1806" w:type="dxa"/>
              </w:tcPr>
            </w:tcPrChange>
          </w:tcPr>
          <w:p w14:paraId="5EF0EED3" w14:textId="77777777" w:rsidR="00614763" w:rsidRPr="00614763" w:rsidRDefault="00614763" w:rsidP="00D61457">
            <w:pPr>
              <w:jc w:val="center"/>
              <w:rPr>
                <w:rFonts w:ascii="Times New Roman" w:hAnsi="Times New Roman" w:cs="Times New Roman"/>
              </w:rPr>
            </w:pPr>
            <w:r w:rsidRPr="00614763">
              <w:rPr>
                <w:rFonts w:ascii="Times New Roman" w:hAnsi="Times New Roman" w:cs="Times New Roman"/>
                <w:sz w:val="28"/>
              </w:rPr>
              <w:t>2чел</w:t>
            </w:r>
          </w:p>
        </w:tc>
        <w:tc>
          <w:tcPr>
            <w:tcW w:w="2129" w:type="dxa"/>
            <w:tcPrChange w:id="179" w:author="RePack by Diakov" w:date="2023-08-11T08:54:00Z">
              <w:tcPr>
                <w:tcW w:w="1806" w:type="dxa"/>
              </w:tcPr>
            </w:tcPrChange>
          </w:tcPr>
          <w:p w14:paraId="5C06F4A2" w14:textId="77777777" w:rsidR="00614763" w:rsidRDefault="00BF392C" w:rsidP="00170AF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Диплом победителя </w:t>
            </w:r>
          </w:p>
          <w:p w14:paraId="11E3DED8" w14:textId="77777777" w:rsidR="00BF392C" w:rsidRDefault="00391451" w:rsidP="00170AF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Сертификат</w:t>
            </w:r>
          </w:p>
        </w:tc>
      </w:tr>
      <w:tr w:rsidR="002305F9" w14:paraId="64950988" w14:textId="77777777" w:rsidTr="00026C23">
        <w:tc>
          <w:tcPr>
            <w:tcW w:w="1400" w:type="dxa"/>
            <w:tcPrChange w:id="180" w:author="RePack by Diakov" w:date="2023-08-11T08:54:00Z">
              <w:tcPr>
                <w:tcW w:w="1418" w:type="dxa"/>
              </w:tcPr>
            </w:tcPrChange>
          </w:tcPr>
          <w:p w14:paraId="14EE04B1" w14:textId="77777777" w:rsidR="002305F9" w:rsidRDefault="002305F9" w:rsidP="00170AF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33"/>
                <w:lang w:eastAsia="ru-RU"/>
              </w:rPr>
              <w:t>24.01.2023</w:t>
            </w:r>
          </w:p>
        </w:tc>
        <w:tc>
          <w:tcPr>
            <w:tcW w:w="3443" w:type="dxa"/>
            <w:tcPrChange w:id="181" w:author="RePack by Diakov" w:date="2023-08-11T08:54:00Z">
              <w:tcPr>
                <w:tcW w:w="3660" w:type="dxa"/>
              </w:tcPr>
            </w:tcPrChange>
          </w:tcPr>
          <w:p w14:paraId="0A36B1FA" w14:textId="77777777" w:rsidR="002305F9" w:rsidRPr="00BF392C" w:rsidRDefault="002305F9" w:rsidP="00C41F3C">
            <w:pPr>
              <w:spacing w:line="240" w:lineRule="auto"/>
              <w:ind w:firstLine="34"/>
              <w:rPr>
                <w:rFonts w:ascii="Times New Roman" w:hAnsi="Times New Roman" w:cs="Times New Roman"/>
                <w:sz w:val="24"/>
              </w:rPr>
            </w:pPr>
            <w:r w:rsidRPr="00D35F80">
              <w:rPr>
                <w:rFonts w:ascii="Times New Roman" w:hAnsi="Times New Roman" w:cs="Times New Roman"/>
                <w:color w:val="000000" w:themeColor="text1"/>
                <w:sz w:val="24"/>
              </w:rPr>
              <w:t>Городской творческий конкурс «Мама-главный в мире человек»</w:t>
            </w:r>
          </w:p>
        </w:tc>
        <w:tc>
          <w:tcPr>
            <w:tcW w:w="1740" w:type="dxa"/>
            <w:tcPrChange w:id="182" w:author="RePack by Diakov" w:date="2023-08-11T08:54:00Z">
              <w:tcPr>
                <w:tcW w:w="1444" w:type="dxa"/>
              </w:tcPr>
            </w:tcPrChange>
          </w:tcPr>
          <w:p w14:paraId="6F5675B8" w14:textId="77777777" w:rsidR="002305F9" w:rsidRDefault="002305F9" w:rsidP="00D6145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городской</w:t>
            </w:r>
          </w:p>
        </w:tc>
        <w:tc>
          <w:tcPr>
            <w:tcW w:w="1909" w:type="dxa"/>
            <w:tcPrChange w:id="183" w:author="RePack by Diakov" w:date="2023-08-11T08:54:00Z">
              <w:tcPr>
                <w:tcW w:w="1983" w:type="dxa"/>
              </w:tcPr>
            </w:tcPrChange>
          </w:tcPr>
          <w:p w14:paraId="62EF12FF" w14:textId="77777777" w:rsidR="002305F9" w:rsidRPr="00E85B94" w:rsidRDefault="002305F9" w:rsidP="00C308B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Приказ №01-05\66</w:t>
            </w:r>
          </w:p>
        </w:tc>
        <w:tc>
          <w:tcPr>
            <w:tcW w:w="3702" w:type="dxa"/>
            <w:tcPrChange w:id="184" w:author="RePack by Diakov" w:date="2023-08-11T08:54:00Z">
              <w:tcPr>
                <w:tcW w:w="3968" w:type="dxa"/>
              </w:tcPr>
            </w:tcPrChange>
          </w:tcPr>
          <w:p w14:paraId="08B8A3EC" w14:textId="69BDBE03" w:rsidR="002305F9" w:rsidRDefault="002305F9" w:rsidP="00D6145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33"/>
                <w:lang w:eastAsia="ru-RU"/>
              </w:rPr>
              <w:t xml:space="preserve">Группа №7 </w:t>
            </w:r>
            <w:del w:id="185" w:author="DS108" w:date="2023-08-15T15:23:00Z">
              <w:r w:rsidDel="001A1FF5">
                <w:rPr>
                  <w:rFonts w:ascii="Times New Roman" w:eastAsia="Times New Roman" w:hAnsi="Times New Roman" w:cs="Times New Roman"/>
                  <w:color w:val="000000"/>
                  <w:sz w:val="24"/>
                  <w:szCs w:val="33"/>
                  <w:lang w:eastAsia="ru-RU"/>
                </w:rPr>
                <w:delText>Карсаков Кирилл</w:delText>
              </w:r>
            </w:del>
          </w:p>
        </w:tc>
        <w:tc>
          <w:tcPr>
            <w:tcW w:w="1762" w:type="dxa"/>
            <w:tcPrChange w:id="186" w:author="RePack by Diakov" w:date="2023-08-11T08:54:00Z">
              <w:tcPr>
                <w:tcW w:w="1806" w:type="dxa"/>
              </w:tcPr>
            </w:tcPrChange>
          </w:tcPr>
          <w:p w14:paraId="2E753BB3" w14:textId="77777777" w:rsidR="002305F9" w:rsidRPr="00614763" w:rsidRDefault="002305F9" w:rsidP="00D6145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чел</w:t>
            </w:r>
            <w:proofErr w:type="gramEnd"/>
          </w:p>
        </w:tc>
        <w:tc>
          <w:tcPr>
            <w:tcW w:w="2129" w:type="dxa"/>
            <w:tcPrChange w:id="187" w:author="RePack by Diakov" w:date="2023-08-11T08:54:00Z">
              <w:tcPr>
                <w:tcW w:w="1806" w:type="dxa"/>
              </w:tcPr>
            </w:tcPrChange>
          </w:tcPr>
          <w:p w14:paraId="628006E2" w14:textId="77777777" w:rsidR="002305F9" w:rsidRDefault="00D35F80" w:rsidP="00170AF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сертификат</w:t>
            </w:r>
          </w:p>
        </w:tc>
      </w:tr>
      <w:tr w:rsidR="009157E4" w14:paraId="25DA1AF6" w14:textId="77777777" w:rsidTr="00026C23">
        <w:tc>
          <w:tcPr>
            <w:tcW w:w="1400" w:type="dxa"/>
            <w:tcPrChange w:id="188" w:author="RePack by Diakov" w:date="2023-08-11T08:54:00Z">
              <w:tcPr>
                <w:tcW w:w="1418" w:type="dxa"/>
              </w:tcPr>
            </w:tcPrChange>
          </w:tcPr>
          <w:p w14:paraId="449B82CB" w14:textId="77777777" w:rsidR="009157E4" w:rsidRDefault="00C308BB" w:rsidP="00170AF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33"/>
                <w:lang w:eastAsia="ru-RU"/>
              </w:rPr>
              <w:t>26.01.2023</w:t>
            </w:r>
          </w:p>
        </w:tc>
        <w:tc>
          <w:tcPr>
            <w:tcW w:w="3443" w:type="dxa"/>
            <w:tcPrChange w:id="189" w:author="RePack by Diakov" w:date="2023-08-11T08:54:00Z">
              <w:tcPr>
                <w:tcW w:w="3660" w:type="dxa"/>
              </w:tcPr>
            </w:tcPrChange>
          </w:tcPr>
          <w:p w14:paraId="1CF57E2A" w14:textId="77777777" w:rsidR="009157E4" w:rsidRDefault="00C308BB" w:rsidP="00E85B94">
            <w:pPr>
              <w:spacing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</w:rPr>
            </w:pPr>
            <w:r w:rsidRPr="00F36846">
              <w:rPr>
                <w:rFonts w:ascii="Times New Roman" w:hAnsi="Times New Roman" w:cs="Times New Roman"/>
                <w:sz w:val="24"/>
              </w:rPr>
              <w:t>12 ярославский открытый конкурс масленичных кукол «Краса Масленица - 2023»</w:t>
            </w:r>
          </w:p>
        </w:tc>
        <w:tc>
          <w:tcPr>
            <w:tcW w:w="1740" w:type="dxa"/>
            <w:tcPrChange w:id="190" w:author="RePack by Diakov" w:date="2023-08-11T08:54:00Z">
              <w:tcPr>
                <w:tcW w:w="1444" w:type="dxa"/>
              </w:tcPr>
            </w:tcPrChange>
          </w:tcPr>
          <w:p w14:paraId="10F5D1A0" w14:textId="77777777" w:rsidR="009157E4" w:rsidRDefault="00C308BB" w:rsidP="00D6145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Управление культуры мэрии города Ярославля</w:t>
            </w:r>
          </w:p>
        </w:tc>
        <w:tc>
          <w:tcPr>
            <w:tcW w:w="1909" w:type="dxa"/>
            <w:tcPrChange w:id="191" w:author="RePack by Diakov" w:date="2023-08-11T08:54:00Z">
              <w:tcPr>
                <w:tcW w:w="1983" w:type="dxa"/>
              </w:tcPr>
            </w:tcPrChange>
          </w:tcPr>
          <w:p w14:paraId="41779BBA" w14:textId="77777777" w:rsidR="009157E4" w:rsidRPr="00E85B94" w:rsidRDefault="009157E4" w:rsidP="001A105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02" w:type="dxa"/>
            <w:tcPrChange w:id="192" w:author="RePack by Diakov" w:date="2023-08-11T08:54:00Z">
              <w:tcPr>
                <w:tcW w:w="3968" w:type="dxa"/>
              </w:tcPr>
            </w:tcPrChange>
          </w:tcPr>
          <w:p w14:paraId="249DF5AE" w14:textId="4C928BEC" w:rsidR="009157E4" w:rsidRDefault="002C3D1A" w:rsidP="00D6145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33"/>
                <w:lang w:eastAsia="ru-RU"/>
              </w:rPr>
            </w:pPr>
            <w:del w:id="193" w:author="DS108" w:date="2023-08-15T15:25:00Z">
              <w:r w:rsidDel="001A1FF5">
                <w:rPr>
                  <w:rFonts w:ascii="Times New Roman" w:eastAsia="Times New Roman" w:hAnsi="Times New Roman" w:cs="Times New Roman"/>
                  <w:color w:val="000000"/>
                  <w:sz w:val="24"/>
                  <w:szCs w:val="33"/>
                  <w:lang w:eastAsia="ru-RU"/>
                </w:rPr>
                <w:delText>Урусова А.А., Захарикова Н.Г</w:delText>
              </w:r>
              <w:r w:rsidR="0094504D" w:rsidDel="001A1FF5">
                <w:rPr>
                  <w:rFonts w:ascii="Times New Roman" w:eastAsia="Times New Roman" w:hAnsi="Times New Roman" w:cs="Times New Roman"/>
                  <w:color w:val="000000"/>
                  <w:sz w:val="24"/>
                  <w:szCs w:val="33"/>
                  <w:lang w:eastAsia="ru-RU"/>
                </w:rPr>
                <w:delText>, Сорогина Е.В.</w:delText>
              </w:r>
              <w:r w:rsidR="00BF392C" w:rsidDel="001A1FF5">
                <w:rPr>
                  <w:rFonts w:ascii="Times New Roman" w:eastAsia="Times New Roman" w:hAnsi="Times New Roman" w:cs="Times New Roman"/>
                  <w:color w:val="000000"/>
                  <w:sz w:val="24"/>
                  <w:szCs w:val="33"/>
                  <w:lang w:eastAsia="ru-RU"/>
                </w:rPr>
                <w:delText>, Кочнева Е.В.</w:delText>
              </w:r>
            </w:del>
            <w:ins w:id="194" w:author="DS108" w:date="2023-08-15T15:25:00Z">
              <w:r w:rsidR="000F5215">
                <w:rPr>
                  <w:rFonts w:ascii="Times New Roman" w:eastAsia="Times New Roman" w:hAnsi="Times New Roman" w:cs="Times New Roman"/>
                  <w:color w:val="000000"/>
                  <w:sz w:val="24"/>
                  <w:szCs w:val="33"/>
                  <w:lang w:eastAsia="ru-RU"/>
                </w:rPr>
                <w:t>Специалисты</w:t>
              </w:r>
              <w:r w:rsidR="001A1FF5">
                <w:rPr>
                  <w:rFonts w:ascii="Times New Roman" w:eastAsia="Times New Roman" w:hAnsi="Times New Roman" w:cs="Times New Roman"/>
                  <w:color w:val="000000"/>
                  <w:sz w:val="24"/>
                  <w:szCs w:val="33"/>
                  <w:lang w:eastAsia="ru-RU"/>
                </w:rPr>
                <w:t xml:space="preserve"> </w:t>
              </w:r>
            </w:ins>
          </w:p>
        </w:tc>
        <w:tc>
          <w:tcPr>
            <w:tcW w:w="1762" w:type="dxa"/>
            <w:tcPrChange w:id="195" w:author="RePack by Diakov" w:date="2023-08-11T08:54:00Z">
              <w:tcPr>
                <w:tcW w:w="1806" w:type="dxa"/>
              </w:tcPr>
            </w:tcPrChange>
          </w:tcPr>
          <w:p w14:paraId="5AE6D626" w14:textId="77777777" w:rsidR="009157E4" w:rsidRPr="00614763" w:rsidRDefault="00D35F80" w:rsidP="00D6145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4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чел</w:t>
            </w:r>
            <w:proofErr w:type="gramEnd"/>
          </w:p>
        </w:tc>
        <w:tc>
          <w:tcPr>
            <w:tcW w:w="2129" w:type="dxa"/>
            <w:tcPrChange w:id="196" w:author="RePack by Diakov" w:date="2023-08-11T08:54:00Z">
              <w:tcPr>
                <w:tcW w:w="1806" w:type="dxa"/>
              </w:tcPr>
            </w:tcPrChange>
          </w:tcPr>
          <w:p w14:paraId="64B243A6" w14:textId="77777777" w:rsidR="009157E4" w:rsidRDefault="00D35F80" w:rsidP="00170AF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</w:t>
            </w:r>
            <w:r w:rsidR="00C01FBE">
              <w:rPr>
                <w:rFonts w:ascii="Times New Roman" w:hAnsi="Times New Roman" w:cs="Times New Roman"/>
                <w:sz w:val="24"/>
              </w:rPr>
              <w:t>обедитель</w:t>
            </w:r>
            <w:r>
              <w:rPr>
                <w:rFonts w:ascii="Times New Roman" w:hAnsi="Times New Roman" w:cs="Times New Roman"/>
                <w:sz w:val="24"/>
              </w:rPr>
              <w:t xml:space="preserve"> в номинации</w:t>
            </w:r>
          </w:p>
        </w:tc>
      </w:tr>
      <w:tr w:rsidR="008C27C4" w14:paraId="7B728656" w14:textId="77777777" w:rsidTr="00026C23">
        <w:tc>
          <w:tcPr>
            <w:tcW w:w="1400" w:type="dxa"/>
            <w:tcPrChange w:id="197" w:author="RePack by Diakov" w:date="2023-08-11T08:54:00Z">
              <w:tcPr>
                <w:tcW w:w="1418" w:type="dxa"/>
              </w:tcPr>
            </w:tcPrChange>
          </w:tcPr>
          <w:p w14:paraId="3B49192C" w14:textId="77777777" w:rsidR="008C27C4" w:rsidRDefault="008C27C4" w:rsidP="00170AF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33"/>
                <w:lang w:eastAsia="ru-RU"/>
              </w:rPr>
              <w:t>28.02.2023</w:t>
            </w:r>
          </w:p>
        </w:tc>
        <w:tc>
          <w:tcPr>
            <w:tcW w:w="3443" w:type="dxa"/>
            <w:tcPrChange w:id="198" w:author="RePack by Diakov" w:date="2023-08-11T08:54:00Z">
              <w:tcPr>
                <w:tcW w:w="3660" w:type="dxa"/>
              </w:tcPr>
            </w:tcPrChange>
          </w:tcPr>
          <w:p w14:paraId="7E578399" w14:textId="77777777" w:rsidR="008C27C4" w:rsidRPr="00F36846" w:rsidRDefault="008C27C4" w:rsidP="00E85B94">
            <w:pPr>
              <w:spacing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</w:rPr>
            </w:pPr>
            <w:r w:rsidRPr="00DA2221">
              <w:rPr>
                <w:rFonts w:ascii="Times New Roman" w:hAnsi="Times New Roman" w:cs="Times New Roman"/>
                <w:sz w:val="24"/>
                <w:rPrChange w:id="199" w:author="RePack by Diakov" w:date="2023-05-18T09:53:00Z">
                  <w:rPr>
                    <w:rFonts w:ascii="Times New Roman" w:hAnsi="Times New Roman" w:cs="Times New Roman"/>
                    <w:color w:val="FF0000"/>
                    <w:sz w:val="24"/>
                  </w:rPr>
                </w:rPrChange>
              </w:rPr>
              <w:t>«Пасхальная радость»</w:t>
            </w:r>
          </w:p>
        </w:tc>
        <w:tc>
          <w:tcPr>
            <w:tcW w:w="1740" w:type="dxa"/>
            <w:tcPrChange w:id="200" w:author="RePack by Diakov" w:date="2023-08-11T08:54:00Z">
              <w:tcPr>
                <w:tcW w:w="1444" w:type="dxa"/>
              </w:tcPr>
            </w:tcPrChange>
          </w:tcPr>
          <w:p w14:paraId="7E6083E2" w14:textId="77777777" w:rsidR="008C27C4" w:rsidRDefault="00B4417B" w:rsidP="00D6145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городской</w:t>
            </w:r>
          </w:p>
        </w:tc>
        <w:tc>
          <w:tcPr>
            <w:tcW w:w="1909" w:type="dxa"/>
            <w:tcPrChange w:id="201" w:author="RePack by Diakov" w:date="2023-08-11T08:54:00Z">
              <w:tcPr>
                <w:tcW w:w="1983" w:type="dxa"/>
              </w:tcPr>
            </w:tcPrChange>
          </w:tcPr>
          <w:p w14:paraId="57B06651" w14:textId="77777777" w:rsidR="008C27C4" w:rsidRDefault="008C27C4" w:rsidP="008C27C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Приказ </w:t>
            </w:r>
          </w:p>
          <w:p w14:paraId="25521CF3" w14:textId="77777777" w:rsidR="008C27C4" w:rsidRPr="00E85B94" w:rsidRDefault="008C27C4" w:rsidP="008C27C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 01-05\186</w:t>
            </w:r>
          </w:p>
        </w:tc>
        <w:tc>
          <w:tcPr>
            <w:tcW w:w="3702" w:type="dxa"/>
            <w:tcPrChange w:id="202" w:author="RePack by Diakov" w:date="2023-08-11T08:54:00Z">
              <w:tcPr>
                <w:tcW w:w="3968" w:type="dxa"/>
              </w:tcPr>
            </w:tcPrChange>
          </w:tcPr>
          <w:p w14:paraId="5A2D62DA" w14:textId="50FD3EDE" w:rsidR="008C27C4" w:rsidDel="001A1FF5" w:rsidRDefault="008C27C4" w:rsidP="00D61457">
            <w:pPr>
              <w:jc w:val="both"/>
              <w:rPr>
                <w:del w:id="203" w:author="DS108" w:date="2023-08-15T15:25:00Z"/>
                <w:rFonts w:ascii="Times New Roman" w:eastAsia="Times New Roman" w:hAnsi="Times New Roman" w:cs="Times New Roman"/>
                <w:color w:val="000000"/>
                <w:sz w:val="24"/>
                <w:szCs w:val="33"/>
                <w:lang w:eastAsia="ru-RU"/>
              </w:rPr>
            </w:pPr>
            <w:del w:id="204" w:author="DS108" w:date="2023-08-15T15:25:00Z">
              <w:r w:rsidDel="001A1FF5">
                <w:rPr>
                  <w:rFonts w:ascii="Times New Roman" w:eastAsia="Times New Roman" w:hAnsi="Times New Roman" w:cs="Times New Roman"/>
                  <w:color w:val="000000"/>
                  <w:sz w:val="24"/>
                  <w:szCs w:val="33"/>
                  <w:lang w:eastAsia="ru-RU"/>
                </w:rPr>
                <w:delText xml:space="preserve">Гурьева Лариса Николаевна </w:delText>
              </w:r>
            </w:del>
          </w:p>
          <w:p w14:paraId="1A363777" w14:textId="240F9427" w:rsidR="008C27C4" w:rsidDel="001A1FF5" w:rsidRDefault="008C27C4" w:rsidP="00D61457">
            <w:pPr>
              <w:jc w:val="both"/>
              <w:rPr>
                <w:del w:id="205" w:author="DS108" w:date="2023-08-15T15:25:00Z"/>
                <w:rFonts w:ascii="Times New Roman" w:eastAsia="Times New Roman" w:hAnsi="Times New Roman" w:cs="Times New Roman"/>
                <w:color w:val="000000"/>
                <w:sz w:val="24"/>
                <w:szCs w:val="33"/>
                <w:lang w:eastAsia="ru-RU"/>
              </w:rPr>
            </w:pPr>
            <w:del w:id="206" w:author="DS108" w:date="2023-08-15T15:25:00Z">
              <w:r w:rsidDel="001A1FF5">
                <w:rPr>
                  <w:rFonts w:ascii="Times New Roman" w:eastAsia="Times New Roman" w:hAnsi="Times New Roman" w:cs="Times New Roman"/>
                  <w:color w:val="000000"/>
                  <w:sz w:val="24"/>
                  <w:szCs w:val="33"/>
                  <w:lang w:eastAsia="ru-RU"/>
                </w:rPr>
                <w:delText>«Пасхальный подарок»</w:delText>
              </w:r>
            </w:del>
          </w:p>
          <w:p w14:paraId="2CFA83C8" w14:textId="2CDD7AE8" w:rsidR="008C27C4" w:rsidRDefault="008C27C4" w:rsidP="00D6145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33"/>
                <w:lang w:eastAsia="ru-RU"/>
              </w:rPr>
            </w:pPr>
            <w:del w:id="207" w:author="DS108" w:date="2023-08-15T15:25:00Z">
              <w:r w:rsidDel="001A1FF5">
                <w:rPr>
                  <w:rFonts w:ascii="Times New Roman" w:eastAsia="Times New Roman" w:hAnsi="Times New Roman" w:cs="Times New Roman"/>
                  <w:color w:val="000000"/>
                  <w:sz w:val="24"/>
                  <w:szCs w:val="33"/>
                  <w:lang w:eastAsia="ru-RU"/>
                </w:rPr>
                <w:delText>«Христос Воскрес»»</w:delText>
              </w:r>
            </w:del>
            <w:ins w:id="208" w:author="DS108" w:date="2023-08-15T15:25:00Z">
              <w:r w:rsidR="001A1FF5">
                <w:rPr>
                  <w:rFonts w:ascii="Times New Roman" w:eastAsia="Times New Roman" w:hAnsi="Times New Roman" w:cs="Times New Roman"/>
                  <w:color w:val="000000"/>
                  <w:sz w:val="24"/>
                  <w:szCs w:val="33"/>
                  <w:lang w:eastAsia="ru-RU"/>
                </w:rPr>
                <w:t>Воспит</w:t>
              </w:r>
              <w:r w:rsidR="000F5215">
                <w:rPr>
                  <w:rFonts w:ascii="Times New Roman" w:eastAsia="Times New Roman" w:hAnsi="Times New Roman" w:cs="Times New Roman"/>
                  <w:color w:val="000000"/>
                  <w:sz w:val="24"/>
                  <w:szCs w:val="33"/>
                  <w:lang w:eastAsia="ru-RU"/>
                </w:rPr>
                <w:t xml:space="preserve">атели </w:t>
              </w:r>
            </w:ins>
          </w:p>
        </w:tc>
        <w:tc>
          <w:tcPr>
            <w:tcW w:w="1762" w:type="dxa"/>
            <w:tcPrChange w:id="209" w:author="RePack by Diakov" w:date="2023-08-11T08:54:00Z">
              <w:tcPr>
                <w:tcW w:w="1806" w:type="dxa"/>
              </w:tcPr>
            </w:tcPrChange>
          </w:tcPr>
          <w:p w14:paraId="219E684C" w14:textId="77777777" w:rsidR="008C27C4" w:rsidRPr="00614763" w:rsidRDefault="008C27C4" w:rsidP="00D6145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9" w:type="dxa"/>
            <w:tcPrChange w:id="210" w:author="RePack by Diakov" w:date="2023-08-11T08:54:00Z">
              <w:tcPr>
                <w:tcW w:w="1806" w:type="dxa"/>
              </w:tcPr>
            </w:tcPrChange>
          </w:tcPr>
          <w:p w14:paraId="551400E0" w14:textId="77777777" w:rsidR="008C27C4" w:rsidRDefault="00330AF7" w:rsidP="00170AF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Сертификат</w:t>
            </w:r>
          </w:p>
        </w:tc>
      </w:tr>
      <w:tr w:rsidR="00325881" w14:paraId="544AD9E9" w14:textId="77777777" w:rsidTr="00026C23">
        <w:tc>
          <w:tcPr>
            <w:tcW w:w="1400" w:type="dxa"/>
            <w:tcPrChange w:id="211" w:author="RePack by Diakov" w:date="2023-08-11T08:54:00Z">
              <w:tcPr>
                <w:tcW w:w="1418" w:type="dxa"/>
              </w:tcPr>
            </w:tcPrChange>
          </w:tcPr>
          <w:p w14:paraId="73987FD5" w14:textId="77777777" w:rsidR="00325881" w:rsidRPr="00325881" w:rsidRDefault="00C01FBE" w:rsidP="00170AF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33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33"/>
                <w:lang w:eastAsia="ru-RU"/>
              </w:rPr>
              <w:t>01</w:t>
            </w:r>
            <w:r w:rsidR="00325881">
              <w:rPr>
                <w:rFonts w:ascii="Times New Roman" w:eastAsia="Times New Roman" w:hAnsi="Times New Roman" w:cs="Times New Roman"/>
                <w:color w:val="000000"/>
                <w:sz w:val="24"/>
                <w:szCs w:val="33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33"/>
                <w:lang w:val="en-US" w:eastAsia="ru-RU"/>
              </w:rPr>
              <w:t>03</w:t>
            </w:r>
            <w:r w:rsidR="00325881">
              <w:rPr>
                <w:rFonts w:ascii="Times New Roman" w:eastAsia="Times New Roman" w:hAnsi="Times New Roman" w:cs="Times New Roman"/>
                <w:color w:val="000000"/>
                <w:sz w:val="24"/>
                <w:szCs w:val="33"/>
                <w:lang w:val="en-US" w:eastAsia="ru-RU"/>
              </w:rPr>
              <w:t>.2023</w:t>
            </w:r>
          </w:p>
        </w:tc>
        <w:tc>
          <w:tcPr>
            <w:tcW w:w="3443" w:type="dxa"/>
            <w:tcPrChange w:id="212" w:author="RePack by Diakov" w:date="2023-08-11T08:54:00Z">
              <w:tcPr>
                <w:tcW w:w="3660" w:type="dxa"/>
              </w:tcPr>
            </w:tcPrChange>
          </w:tcPr>
          <w:p w14:paraId="3C6D127A" w14:textId="77777777" w:rsidR="00325881" w:rsidRDefault="00C01FBE" w:rsidP="00C01FBE">
            <w:pPr>
              <w:spacing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</w:rPr>
            </w:pPr>
            <w:r w:rsidRPr="000F5215">
              <w:rPr>
                <w:rFonts w:ascii="Times New Roman" w:hAnsi="Times New Roman" w:cs="Times New Roman"/>
                <w:color w:val="000000" w:themeColor="text1"/>
                <w:sz w:val="24"/>
                <w:rPrChange w:id="213" w:author="DS108" w:date="2023-08-15T15:25:00Z">
                  <w:rPr>
                    <w:rFonts w:ascii="Times New Roman" w:hAnsi="Times New Roman" w:cs="Times New Roman"/>
                    <w:color w:val="FF0000"/>
                    <w:sz w:val="24"/>
                  </w:rPr>
                </w:rPrChange>
              </w:rPr>
              <w:t>Всероссийский</w:t>
            </w:r>
            <w:r w:rsidR="00325881" w:rsidRPr="000F5215">
              <w:rPr>
                <w:rFonts w:ascii="Times New Roman" w:hAnsi="Times New Roman" w:cs="Times New Roman"/>
                <w:color w:val="000000" w:themeColor="text1"/>
                <w:sz w:val="24"/>
                <w:rPrChange w:id="214" w:author="DS108" w:date="2023-08-15T15:25:00Z">
                  <w:rPr>
                    <w:rFonts w:ascii="Times New Roman" w:hAnsi="Times New Roman" w:cs="Times New Roman"/>
                    <w:color w:val="FF0000"/>
                    <w:sz w:val="24"/>
                  </w:rPr>
                </w:rPrChange>
              </w:rPr>
              <w:t xml:space="preserve"> конкурс «</w:t>
            </w:r>
            <w:r w:rsidRPr="000F5215">
              <w:rPr>
                <w:rFonts w:ascii="Times New Roman" w:hAnsi="Times New Roman" w:cs="Times New Roman"/>
                <w:color w:val="000000" w:themeColor="text1"/>
                <w:sz w:val="24"/>
                <w:rPrChange w:id="215" w:author="DS108" w:date="2023-08-15T15:25:00Z">
                  <w:rPr>
                    <w:rFonts w:ascii="Times New Roman" w:hAnsi="Times New Roman" w:cs="Times New Roman"/>
                    <w:color w:val="FF0000"/>
                    <w:sz w:val="24"/>
                  </w:rPr>
                </w:rPrChange>
              </w:rPr>
              <w:t>Эффективные практики дошкольного образования</w:t>
            </w:r>
            <w:r w:rsidR="00325881" w:rsidRPr="000F5215">
              <w:rPr>
                <w:rFonts w:ascii="Times New Roman" w:hAnsi="Times New Roman" w:cs="Times New Roman"/>
                <w:color w:val="000000" w:themeColor="text1"/>
                <w:sz w:val="24"/>
                <w:rPrChange w:id="216" w:author="DS108" w:date="2023-08-15T15:25:00Z">
                  <w:rPr>
                    <w:rFonts w:ascii="Times New Roman" w:hAnsi="Times New Roman" w:cs="Times New Roman"/>
                    <w:color w:val="FF0000"/>
                    <w:sz w:val="24"/>
                  </w:rPr>
                </w:rPrChange>
              </w:rPr>
              <w:t>»</w:t>
            </w:r>
          </w:p>
        </w:tc>
        <w:tc>
          <w:tcPr>
            <w:tcW w:w="1740" w:type="dxa"/>
            <w:tcPrChange w:id="217" w:author="RePack by Diakov" w:date="2023-08-11T08:54:00Z">
              <w:tcPr>
                <w:tcW w:w="1444" w:type="dxa"/>
              </w:tcPr>
            </w:tcPrChange>
          </w:tcPr>
          <w:p w14:paraId="3F6AB527" w14:textId="77777777" w:rsidR="00325881" w:rsidRDefault="00C01FBE" w:rsidP="00D6145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всероссийский</w:t>
            </w:r>
          </w:p>
        </w:tc>
        <w:tc>
          <w:tcPr>
            <w:tcW w:w="1909" w:type="dxa"/>
            <w:tcPrChange w:id="218" w:author="RePack by Diakov" w:date="2023-08-11T08:54:00Z">
              <w:tcPr>
                <w:tcW w:w="1983" w:type="dxa"/>
              </w:tcPr>
            </w:tcPrChange>
          </w:tcPr>
          <w:p w14:paraId="7BB4630B" w14:textId="77777777" w:rsidR="000770B9" w:rsidRDefault="00C01FBE" w:rsidP="00C01FBE">
            <w:pPr>
              <w:jc w:val="center"/>
              <w:rPr>
                <w:ins w:id="219" w:author="RePack by Diakov" w:date="2023-06-09T14:56:00Z"/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Приказ </w:t>
            </w:r>
          </w:p>
          <w:p w14:paraId="5248A0F2" w14:textId="77777777" w:rsidR="00325881" w:rsidRPr="00E85B94" w:rsidRDefault="00C01FBE" w:rsidP="00C01F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 01-18</w:t>
            </w:r>
            <w:r w:rsidR="00325881">
              <w:rPr>
                <w:rFonts w:ascii="Times New Roman" w:hAnsi="Times New Roman" w:cs="Times New Roman"/>
                <w:sz w:val="24"/>
              </w:rPr>
              <w:t>\1</w:t>
            </w:r>
            <w:r>
              <w:rPr>
                <w:rFonts w:ascii="Times New Roman" w:hAnsi="Times New Roman" w:cs="Times New Roman"/>
                <w:sz w:val="24"/>
              </w:rPr>
              <w:t>157</w:t>
            </w:r>
          </w:p>
        </w:tc>
        <w:tc>
          <w:tcPr>
            <w:tcW w:w="3702" w:type="dxa"/>
            <w:tcPrChange w:id="220" w:author="RePack by Diakov" w:date="2023-08-11T08:54:00Z">
              <w:tcPr>
                <w:tcW w:w="3968" w:type="dxa"/>
              </w:tcPr>
            </w:tcPrChange>
          </w:tcPr>
          <w:p w14:paraId="475338CF" w14:textId="26D58A37" w:rsidR="00325881" w:rsidDel="000F5215" w:rsidRDefault="00C01FBE" w:rsidP="00D61457">
            <w:pPr>
              <w:jc w:val="both"/>
              <w:rPr>
                <w:del w:id="221" w:author="DS108" w:date="2023-08-15T15:26:00Z"/>
                <w:rFonts w:ascii="Times New Roman" w:eastAsia="Times New Roman" w:hAnsi="Times New Roman" w:cs="Times New Roman"/>
                <w:color w:val="000000"/>
                <w:sz w:val="24"/>
                <w:szCs w:val="33"/>
                <w:lang w:eastAsia="ru-RU"/>
              </w:rPr>
            </w:pPr>
            <w:del w:id="222" w:author="DS108" w:date="2023-08-15T15:26:00Z">
              <w:r w:rsidDel="000F5215">
                <w:rPr>
                  <w:rFonts w:ascii="Times New Roman" w:eastAsia="Times New Roman" w:hAnsi="Times New Roman" w:cs="Times New Roman"/>
                  <w:color w:val="000000"/>
                  <w:sz w:val="24"/>
                  <w:szCs w:val="33"/>
                  <w:lang w:eastAsia="ru-RU"/>
                </w:rPr>
                <w:delText>Золотницкая М.Н., разработка оод</w:delText>
              </w:r>
            </w:del>
          </w:p>
          <w:p w14:paraId="5EB72F52" w14:textId="6F83BADC" w:rsidR="004D193B" w:rsidRDefault="004D193B" w:rsidP="00D6145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33"/>
                <w:lang w:eastAsia="ru-RU"/>
              </w:rPr>
            </w:pPr>
            <w:del w:id="223" w:author="DS108" w:date="2023-08-15T15:26:00Z">
              <w:r w:rsidDel="000F5215">
                <w:rPr>
                  <w:rFonts w:ascii="Times New Roman" w:eastAsia="Times New Roman" w:hAnsi="Times New Roman" w:cs="Times New Roman"/>
                  <w:color w:val="000000"/>
                  <w:sz w:val="24"/>
                  <w:szCs w:val="33"/>
                  <w:lang w:eastAsia="ru-RU"/>
                </w:rPr>
                <w:delText>Гурьева.Д.Н.</w:delText>
              </w:r>
            </w:del>
            <w:ins w:id="224" w:author="DS108" w:date="2023-08-15T15:26:00Z">
              <w:r w:rsidR="000F5215">
                <w:rPr>
                  <w:rFonts w:ascii="Times New Roman" w:eastAsia="Times New Roman" w:hAnsi="Times New Roman" w:cs="Times New Roman"/>
                  <w:color w:val="000000"/>
                  <w:sz w:val="24"/>
                  <w:szCs w:val="33"/>
                  <w:lang w:eastAsia="ru-RU"/>
                </w:rPr>
                <w:t>Воспитатели</w:t>
              </w:r>
            </w:ins>
          </w:p>
        </w:tc>
        <w:tc>
          <w:tcPr>
            <w:tcW w:w="1762" w:type="dxa"/>
            <w:tcPrChange w:id="225" w:author="RePack by Diakov" w:date="2023-08-11T08:54:00Z">
              <w:tcPr>
                <w:tcW w:w="1806" w:type="dxa"/>
              </w:tcPr>
            </w:tcPrChange>
          </w:tcPr>
          <w:p w14:paraId="349F39A0" w14:textId="77777777" w:rsidR="00325881" w:rsidRPr="00614763" w:rsidRDefault="004D193B" w:rsidP="00D6145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2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чел</w:t>
            </w:r>
            <w:proofErr w:type="gramEnd"/>
          </w:p>
        </w:tc>
        <w:tc>
          <w:tcPr>
            <w:tcW w:w="2129" w:type="dxa"/>
            <w:tcPrChange w:id="226" w:author="RePack by Diakov" w:date="2023-08-11T08:54:00Z">
              <w:tcPr>
                <w:tcW w:w="1806" w:type="dxa"/>
              </w:tcPr>
            </w:tcPrChange>
          </w:tcPr>
          <w:p w14:paraId="5B728AFC" w14:textId="77777777" w:rsidR="00325881" w:rsidRDefault="004D193B" w:rsidP="00170AF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Диплом участника</w:t>
            </w:r>
          </w:p>
        </w:tc>
      </w:tr>
      <w:tr w:rsidR="007F448D" w14:paraId="2D7ED620" w14:textId="77777777" w:rsidTr="00026C23">
        <w:tc>
          <w:tcPr>
            <w:tcW w:w="1400" w:type="dxa"/>
            <w:tcPrChange w:id="227" w:author="RePack by Diakov" w:date="2023-08-11T08:54:00Z">
              <w:tcPr>
                <w:tcW w:w="1418" w:type="dxa"/>
              </w:tcPr>
            </w:tcPrChange>
          </w:tcPr>
          <w:p w14:paraId="56969CDB" w14:textId="77777777" w:rsidR="007F448D" w:rsidRDefault="007F448D" w:rsidP="00170AF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33"/>
                <w:lang w:eastAsia="ru-RU"/>
              </w:rPr>
              <w:t>02.03.2023</w:t>
            </w:r>
          </w:p>
        </w:tc>
        <w:tc>
          <w:tcPr>
            <w:tcW w:w="3443" w:type="dxa"/>
            <w:tcPrChange w:id="228" w:author="RePack by Diakov" w:date="2023-08-11T08:54:00Z">
              <w:tcPr>
                <w:tcW w:w="3660" w:type="dxa"/>
              </w:tcPr>
            </w:tcPrChange>
          </w:tcPr>
          <w:p w14:paraId="6B0C55E6" w14:textId="77777777" w:rsidR="007F448D" w:rsidRDefault="007F448D" w:rsidP="00C01FBE">
            <w:pPr>
              <w:spacing w:line="240" w:lineRule="auto"/>
              <w:ind w:firstLine="34"/>
              <w:jc w:val="both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7F448D">
              <w:rPr>
                <w:rFonts w:ascii="Times New Roman" w:hAnsi="Times New Roman" w:cs="Times New Roman"/>
                <w:sz w:val="24"/>
              </w:rPr>
              <w:t>«Азбука Здоровья»</w:t>
            </w:r>
          </w:p>
        </w:tc>
        <w:tc>
          <w:tcPr>
            <w:tcW w:w="1740" w:type="dxa"/>
            <w:tcPrChange w:id="229" w:author="RePack by Diakov" w:date="2023-08-11T08:54:00Z">
              <w:tcPr>
                <w:tcW w:w="1444" w:type="dxa"/>
              </w:tcPr>
            </w:tcPrChange>
          </w:tcPr>
          <w:p w14:paraId="53483850" w14:textId="77777777" w:rsidR="007F448D" w:rsidRDefault="007F448D" w:rsidP="00D6145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городской</w:t>
            </w:r>
          </w:p>
        </w:tc>
        <w:tc>
          <w:tcPr>
            <w:tcW w:w="1909" w:type="dxa"/>
            <w:tcPrChange w:id="230" w:author="RePack by Diakov" w:date="2023-08-11T08:54:00Z">
              <w:tcPr>
                <w:tcW w:w="1983" w:type="dxa"/>
              </w:tcPr>
            </w:tcPrChange>
          </w:tcPr>
          <w:p w14:paraId="14A5344D" w14:textId="77777777" w:rsidR="000770B9" w:rsidRDefault="007F448D" w:rsidP="00C01FBE">
            <w:pPr>
              <w:jc w:val="center"/>
              <w:rPr>
                <w:ins w:id="231" w:author="RePack by Diakov" w:date="2023-06-09T14:56:00Z"/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Приказ </w:t>
            </w:r>
          </w:p>
          <w:p w14:paraId="20D41C48" w14:textId="77777777" w:rsidR="007F448D" w:rsidRDefault="007F448D" w:rsidP="00C01F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 01-05\193</w:t>
            </w:r>
          </w:p>
        </w:tc>
        <w:tc>
          <w:tcPr>
            <w:tcW w:w="3702" w:type="dxa"/>
            <w:tcPrChange w:id="232" w:author="RePack by Diakov" w:date="2023-08-11T08:54:00Z">
              <w:tcPr>
                <w:tcW w:w="3968" w:type="dxa"/>
              </w:tcPr>
            </w:tcPrChange>
          </w:tcPr>
          <w:p w14:paraId="044DB360" w14:textId="200AD14D" w:rsidR="007F448D" w:rsidRDefault="007F448D" w:rsidP="00122D9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33"/>
                <w:lang w:eastAsia="ru-RU"/>
              </w:rPr>
            </w:pPr>
            <w:del w:id="233" w:author="DS108" w:date="2023-08-15T15:26:00Z">
              <w:r w:rsidDel="000F5215">
                <w:rPr>
                  <w:rFonts w:ascii="Times New Roman" w:eastAsia="Times New Roman" w:hAnsi="Times New Roman" w:cs="Times New Roman"/>
                  <w:color w:val="000000"/>
                  <w:sz w:val="24"/>
                  <w:szCs w:val="33"/>
                  <w:lang w:eastAsia="ru-RU"/>
                </w:rPr>
                <w:delText>Гурьева Л.Н</w:delText>
              </w:r>
              <w:r w:rsidR="00122D97" w:rsidDel="000F5215">
                <w:rPr>
                  <w:rFonts w:ascii="Times New Roman" w:eastAsia="Times New Roman" w:hAnsi="Times New Roman" w:cs="Times New Roman"/>
                  <w:color w:val="000000"/>
                  <w:sz w:val="24"/>
                  <w:szCs w:val="33"/>
                  <w:lang w:eastAsia="ru-RU"/>
                </w:rPr>
                <w:delText>, воспитанник Багрова Мария (6 группа)</w:delText>
              </w:r>
            </w:del>
            <w:ins w:id="234" w:author="DS108" w:date="2023-08-15T15:26:00Z">
              <w:r w:rsidR="000F5215">
                <w:rPr>
                  <w:rFonts w:ascii="Times New Roman" w:eastAsia="Times New Roman" w:hAnsi="Times New Roman" w:cs="Times New Roman"/>
                  <w:color w:val="000000"/>
                  <w:sz w:val="24"/>
                  <w:szCs w:val="33"/>
                  <w:lang w:eastAsia="ru-RU"/>
                </w:rPr>
                <w:t xml:space="preserve">Воспитатель, воспитанник </w:t>
              </w:r>
            </w:ins>
          </w:p>
        </w:tc>
        <w:tc>
          <w:tcPr>
            <w:tcW w:w="1762" w:type="dxa"/>
            <w:tcPrChange w:id="235" w:author="RePack by Diakov" w:date="2023-08-11T08:54:00Z">
              <w:tcPr>
                <w:tcW w:w="1806" w:type="dxa"/>
              </w:tcPr>
            </w:tcPrChange>
          </w:tcPr>
          <w:p w14:paraId="33E72CB6" w14:textId="77777777" w:rsidR="007F448D" w:rsidRDefault="007F448D" w:rsidP="00D6145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чел</w:t>
            </w:r>
            <w:proofErr w:type="gramEnd"/>
          </w:p>
        </w:tc>
        <w:tc>
          <w:tcPr>
            <w:tcW w:w="2129" w:type="dxa"/>
            <w:tcPrChange w:id="236" w:author="RePack by Diakov" w:date="2023-08-11T08:54:00Z">
              <w:tcPr>
                <w:tcW w:w="1806" w:type="dxa"/>
              </w:tcPr>
            </w:tcPrChange>
          </w:tcPr>
          <w:p w14:paraId="46AB1CDB" w14:textId="77777777" w:rsidR="007F448D" w:rsidRDefault="007F448D" w:rsidP="00170AF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Сертификат участника</w:t>
            </w:r>
          </w:p>
        </w:tc>
      </w:tr>
      <w:tr w:rsidR="00D35F80" w14:paraId="31131262" w14:textId="77777777" w:rsidTr="00026C23">
        <w:tc>
          <w:tcPr>
            <w:tcW w:w="1400" w:type="dxa"/>
            <w:tcPrChange w:id="237" w:author="RePack by Diakov" w:date="2023-08-11T08:54:00Z">
              <w:tcPr>
                <w:tcW w:w="1418" w:type="dxa"/>
              </w:tcPr>
            </w:tcPrChange>
          </w:tcPr>
          <w:p w14:paraId="75E957EC" w14:textId="77777777" w:rsidR="00D35F80" w:rsidRDefault="00D35F80" w:rsidP="00170AF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33"/>
                <w:lang w:eastAsia="ru-RU"/>
              </w:rPr>
              <w:t>23.03.2023</w:t>
            </w:r>
          </w:p>
        </w:tc>
        <w:tc>
          <w:tcPr>
            <w:tcW w:w="3443" w:type="dxa"/>
            <w:tcPrChange w:id="238" w:author="RePack by Diakov" w:date="2023-08-11T08:54:00Z">
              <w:tcPr>
                <w:tcW w:w="3660" w:type="dxa"/>
              </w:tcPr>
            </w:tcPrChange>
          </w:tcPr>
          <w:p w14:paraId="13DEF1D2" w14:textId="77777777" w:rsidR="00D35F80" w:rsidRDefault="00D35F80" w:rsidP="00C01FBE">
            <w:pPr>
              <w:spacing w:line="240" w:lineRule="auto"/>
              <w:ind w:firstLine="34"/>
              <w:jc w:val="both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481221">
              <w:rPr>
                <w:rFonts w:ascii="Times New Roman" w:hAnsi="Times New Roman" w:cs="Times New Roman"/>
                <w:color w:val="000000" w:themeColor="text1"/>
                <w:sz w:val="24"/>
                <w:rPrChange w:id="239" w:author="RePack by Diakov" w:date="2023-05-26T14:35:00Z">
                  <w:rPr>
                    <w:rFonts w:ascii="Times New Roman" w:hAnsi="Times New Roman" w:cs="Times New Roman"/>
                    <w:color w:val="FF0000"/>
                    <w:sz w:val="24"/>
                  </w:rPr>
                </w:rPrChange>
              </w:rPr>
              <w:t>«Майский праздник День Победы»</w:t>
            </w:r>
          </w:p>
        </w:tc>
        <w:tc>
          <w:tcPr>
            <w:tcW w:w="1740" w:type="dxa"/>
            <w:tcPrChange w:id="240" w:author="RePack by Diakov" w:date="2023-08-11T08:54:00Z">
              <w:tcPr>
                <w:tcW w:w="1444" w:type="dxa"/>
              </w:tcPr>
            </w:tcPrChange>
          </w:tcPr>
          <w:p w14:paraId="6AEFCD25" w14:textId="77777777" w:rsidR="00D35F80" w:rsidRDefault="00D35F80" w:rsidP="00D6145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городской</w:t>
            </w:r>
          </w:p>
        </w:tc>
        <w:tc>
          <w:tcPr>
            <w:tcW w:w="1909" w:type="dxa"/>
            <w:tcPrChange w:id="241" w:author="RePack by Diakov" w:date="2023-08-11T08:54:00Z">
              <w:tcPr>
                <w:tcW w:w="1983" w:type="dxa"/>
              </w:tcPr>
            </w:tcPrChange>
          </w:tcPr>
          <w:p w14:paraId="0C9DE5B4" w14:textId="77777777" w:rsidR="000770B9" w:rsidRDefault="00D35F80" w:rsidP="00C01FBE">
            <w:pPr>
              <w:jc w:val="center"/>
              <w:rPr>
                <w:ins w:id="242" w:author="RePack by Diakov" w:date="2023-06-09T14:56:00Z"/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Прика</w:t>
            </w:r>
            <w:r w:rsidR="00B4417B">
              <w:rPr>
                <w:rFonts w:ascii="Times New Roman" w:hAnsi="Times New Roman" w:cs="Times New Roman"/>
                <w:sz w:val="24"/>
              </w:rPr>
              <w:t xml:space="preserve">з </w:t>
            </w:r>
          </w:p>
          <w:p w14:paraId="2081D52D" w14:textId="77777777" w:rsidR="00D35F80" w:rsidRDefault="000770B9" w:rsidP="00C01F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ins w:id="243" w:author="RePack by Diakov" w:date="2023-06-09T14:56:00Z">
              <w:r>
                <w:rPr>
                  <w:rFonts w:ascii="Times New Roman" w:hAnsi="Times New Roman" w:cs="Times New Roman"/>
                  <w:sz w:val="24"/>
                </w:rPr>
                <w:t xml:space="preserve">№ </w:t>
              </w:r>
            </w:ins>
            <w:r w:rsidR="00D35F80">
              <w:rPr>
                <w:rFonts w:ascii="Times New Roman" w:hAnsi="Times New Roman" w:cs="Times New Roman"/>
                <w:sz w:val="24"/>
              </w:rPr>
              <w:t>01-15\250</w:t>
            </w:r>
          </w:p>
        </w:tc>
        <w:tc>
          <w:tcPr>
            <w:tcW w:w="3702" w:type="dxa"/>
            <w:tcPrChange w:id="244" w:author="RePack by Diakov" w:date="2023-08-11T08:54:00Z">
              <w:tcPr>
                <w:tcW w:w="3968" w:type="dxa"/>
              </w:tcPr>
            </w:tcPrChange>
          </w:tcPr>
          <w:p w14:paraId="2FDBEE53" w14:textId="2F9FA51E" w:rsidR="00D35F80" w:rsidRDefault="00D35F80" w:rsidP="00D6145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33"/>
                <w:lang w:eastAsia="ru-RU"/>
              </w:rPr>
            </w:pPr>
            <w:del w:id="245" w:author="DS108" w:date="2023-08-15T15:26:00Z">
              <w:r w:rsidDel="000F5215">
                <w:rPr>
                  <w:rFonts w:ascii="Times New Roman" w:eastAsia="Times New Roman" w:hAnsi="Times New Roman" w:cs="Times New Roman"/>
                  <w:color w:val="000000"/>
                  <w:sz w:val="24"/>
                  <w:szCs w:val="33"/>
                  <w:lang w:eastAsia="ru-RU"/>
                </w:rPr>
                <w:delText>Кустова Милана группа №1 (Ветрова В.М.)</w:delText>
              </w:r>
            </w:del>
            <w:ins w:id="246" w:author="DS108" w:date="2023-08-15T15:26:00Z">
              <w:r w:rsidR="000F5215">
                <w:rPr>
                  <w:rFonts w:ascii="Times New Roman" w:eastAsia="Times New Roman" w:hAnsi="Times New Roman" w:cs="Times New Roman"/>
                  <w:color w:val="000000"/>
                  <w:sz w:val="24"/>
                  <w:szCs w:val="33"/>
                  <w:lang w:eastAsia="ru-RU"/>
                </w:rPr>
                <w:t>Воспитатель, воспитанник</w:t>
              </w:r>
            </w:ins>
          </w:p>
          <w:p w14:paraId="2352AADD" w14:textId="77777777" w:rsidR="00B4417B" w:rsidRDefault="00B4417B" w:rsidP="00D101A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33"/>
                <w:lang w:eastAsia="ru-RU"/>
              </w:rPr>
              <w:t xml:space="preserve"> </w:t>
            </w:r>
          </w:p>
        </w:tc>
        <w:tc>
          <w:tcPr>
            <w:tcW w:w="1762" w:type="dxa"/>
            <w:tcPrChange w:id="247" w:author="RePack by Diakov" w:date="2023-08-11T08:54:00Z">
              <w:tcPr>
                <w:tcW w:w="1806" w:type="dxa"/>
              </w:tcPr>
            </w:tcPrChange>
          </w:tcPr>
          <w:p w14:paraId="3571A96B" w14:textId="77777777" w:rsidR="00D35F80" w:rsidRDefault="00ED77DF" w:rsidP="00D6145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ins w:id="248" w:author="RePack by Diakov" w:date="2023-05-26T09:48:00Z">
              <w:r>
                <w:rPr>
                  <w:rFonts w:ascii="Times New Roman" w:hAnsi="Times New Roman" w:cs="Times New Roman"/>
                  <w:sz w:val="28"/>
                </w:rPr>
                <w:t>1 чел</w:t>
              </w:r>
            </w:ins>
          </w:p>
        </w:tc>
        <w:tc>
          <w:tcPr>
            <w:tcW w:w="2129" w:type="dxa"/>
            <w:tcPrChange w:id="249" w:author="RePack by Diakov" w:date="2023-08-11T08:54:00Z">
              <w:tcPr>
                <w:tcW w:w="1806" w:type="dxa"/>
              </w:tcPr>
            </w:tcPrChange>
          </w:tcPr>
          <w:p w14:paraId="647D2C22" w14:textId="77777777" w:rsidR="00D35F80" w:rsidRDefault="00481221" w:rsidP="00170AF1">
            <w:pPr>
              <w:rPr>
                <w:rFonts w:ascii="Times New Roman" w:hAnsi="Times New Roman" w:cs="Times New Roman"/>
                <w:sz w:val="24"/>
              </w:rPr>
            </w:pPr>
            <w:ins w:id="250" w:author="RePack by Diakov" w:date="2023-05-26T14:34:00Z">
              <w:r>
                <w:rPr>
                  <w:rFonts w:ascii="Times New Roman" w:hAnsi="Times New Roman" w:cs="Times New Roman"/>
                  <w:sz w:val="24"/>
                </w:rPr>
                <w:t>сертификат</w:t>
              </w:r>
            </w:ins>
          </w:p>
        </w:tc>
      </w:tr>
      <w:tr w:rsidR="00325881" w14:paraId="39EF1586" w14:textId="77777777" w:rsidTr="00026C23">
        <w:tc>
          <w:tcPr>
            <w:tcW w:w="1400" w:type="dxa"/>
            <w:tcPrChange w:id="251" w:author="RePack by Diakov" w:date="2023-08-11T08:54:00Z">
              <w:tcPr>
                <w:tcW w:w="1418" w:type="dxa"/>
              </w:tcPr>
            </w:tcPrChange>
          </w:tcPr>
          <w:p w14:paraId="43B50102" w14:textId="77777777" w:rsidR="00325881" w:rsidRPr="00325881" w:rsidRDefault="008C27C4" w:rsidP="00170AF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33"/>
                <w:lang w:eastAsia="ru-RU"/>
              </w:rPr>
              <w:t>24.03.2023</w:t>
            </w:r>
          </w:p>
        </w:tc>
        <w:tc>
          <w:tcPr>
            <w:tcW w:w="3443" w:type="dxa"/>
            <w:tcPrChange w:id="252" w:author="RePack by Diakov" w:date="2023-08-11T08:54:00Z">
              <w:tcPr>
                <w:tcW w:w="3660" w:type="dxa"/>
              </w:tcPr>
            </w:tcPrChange>
          </w:tcPr>
          <w:p w14:paraId="11F4878A" w14:textId="77777777" w:rsidR="00325881" w:rsidRPr="00325881" w:rsidRDefault="008C27C4" w:rsidP="00E85B94">
            <w:pPr>
              <w:spacing w:line="240" w:lineRule="auto"/>
              <w:ind w:firstLine="34"/>
              <w:jc w:val="both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481221">
              <w:rPr>
                <w:rFonts w:ascii="Times New Roman" w:hAnsi="Times New Roman" w:cs="Times New Roman"/>
                <w:color w:val="000000" w:themeColor="text1"/>
                <w:sz w:val="24"/>
                <w:rPrChange w:id="253" w:author="RePack by Diakov" w:date="2023-05-26T14:27:00Z">
                  <w:rPr>
                    <w:rFonts w:ascii="Times New Roman" w:hAnsi="Times New Roman" w:cs="Times New Roman"/>
                    <w:color w:val="FF0000"/>
                    <w:sz w:val="24"/>
                  </w:rPr>
                </w:rPrChange>
              </w:rPr>
              <w:t>«Мой фантастический космос»</w:t>
            </w:r>
          </w:p>
        </w:tc>
        <w:tc>
          <w:tcPr>
            <w:tcW w:w="1740" w:type="dxa"/>
            <w:tcPrChange w:id="254" w:author="RePack by Diakov" w:date="2023-08-11T08:54:00Z">
              <w:tcPr>
                <w:tcW w:w="1444" w:type="dxa"/>
              </w:tcPr>
            </w:tcPrChange>
          </w:tcPr>
          <w:p w14:paraId="6D007C7E" w14:textId="77777777" w:rsidR="00325881" w:rsidRDefault="008C27C4" w:rsidP="00D6145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городской</w:t>
            </w:r>
          </w:p>
        </w:tc>
        <w:tc>
          <w:tcPr>
            <w:tcW w:w="1909" w:type="dxa"/>
            <w:tcPrChange w:id="255" w:author="RePack by Diakov" w:date="2023-08-11T08:54:00Z">
              <w:tcPr>
                <w:tcW w:w="1983" w:type="dxa"/>
              </w:tcPr>
            </w:tcPrChange>
          </w:tcPr>
          <w:p w14:paraId="46B4D2ED" w14:textId="77777777" w:rsidR="00325881" w:rsidRDefault="008C27C4" w:rsidP="001A10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Приказ </w:t>
            </w:r>
          </w:p>
          <w:p w14:paraId="220CB055" w14:textId="77777777" w:rsidR="008C27C4" w:rsidRDefault="008C27C4" w:rsidP="001A10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№01-05\263</w:t>
            </w:r>
          </w:p>
        </w:tc>
        <w:tc>
          <w:tcPr>
            <w:tcW w:w="3702" w:type="dxa"/>
            <w:tcPrChange w:id="256" w:author="RePack by Diakov" w:date="2023-08-11T08:54:00Z">
              <w:tcPr>
                <w:tcW w:w="3968" w:type="dxa"/>
              </w:tcPr>
            </w:tcPrChange>
          </w:tcPr>
          <w:p w14:paraId="5BD56560" w14:textId="5CA4AC61" w:rsidR="00325881" w:rsidDel="000F5215" w:rsidRDefault="008C27C4" w:rsidP="00D61457">
            <w:pPr>
              <w:jc w:val="both"/>
              <w:rPr>
                <w:del w:id="257" w:author="DS108" w:date="2023-08-15T15:26:00Z"/>
                <w:rFonts w:ascii="Times New Roman" w:eastAsia="Times New Roman" w:hAnsi="Times New Roman" w:cs="Times New Roman"/>
                <w:color w:val="000000"/>
                <w:sz w:val="24"/>
                <w:szCs w:val="33"/>
                <w:lang w:eastAsia="ru-RU"/>
              </w:rPr>
            </w:pPr>
            <w:del w:id="258" w:author="DS108" w:date="2023-08-15T15:26:00Z">
              <w:r w:rsidDel="000F5215">
                <w:rPr>
                  <w:rFonts w:ascii="Times New Roman" w:eastAsia="Times New Roman" w:hAnsi="Times New Roman" w:cs="Times New Roman"/>
                  <w:color w:val="000000"/>
                  <w:sz w:val="24"/>
                  <w:szCs w:val="33"/>
                  <w:lang w:eastAsia="ru-RU"/>
                </w:rPr>
                <w:delText>Кудряшова Мария 6 лет 10 группа</w:delText>
              </w:r>
            </w:del>
          </w:p>
          <w:p w14:paraId="249EEC11" w14:textId="298E6D58" w:rsidR="008C27C4" w:rsidDel="000F5215" w:rsidRDefault="008C27C4" w:rsidP="00D61457">
            <w:pPr>
              <w:jc w:val="both"/>
              <w:rPr>
                <w:del w:id="259" w:author="DS108" w:date="2023-08-15T15:26:00Z"/>
                <w:rFonts w:ascii="Times New Roman" w:eastAsia="Times New Roman" w:hAnsi="Times New Roman" w:cs="Times New Roman"/>
                <w:color w:val="000000"/>
                <w:sz w:val="24"/>
                <w:szCs w:val="33"/>
                <w:lang w:eastAsia="ru-RU"/>
              </w:rPr>
            </w:pPr>
            <w:del w:id="260" w:author="DS108" w:date="2023-08-15T15:26:00Z">
              <w:r w:rsidDel="000F5215">
                <w:rPr>
                  <w:rFonts w:ascii="Times New Roman" w:eastAsia="Times New Roman" w:hAnsi="Times New Roman" w:cs="Times New Roman"/>
                  <w:color w:val="000000"/>
                  <w:sz w:val="24"/>
                  <w:szCs w:val="33"/>
                  <w:lang w:eastAsia="ru-RU"/>
                </w:rPr>
                <w:delText xml:space="preserve">Пискунов Даниил 5 лет 9 группа </w:delText>
              </w:r>
            </w:del>
          </w:p>
          <w:p w14:paraId="7FD319FE" w14:textId="509468A4" w:rsidR="00330AF7" w:rsidRDefault="00330AF7" w:rsidP="00D6145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33"/>
                <w:lang w:eastAsia="ru-RU"/>
              </w:rPr>
            </w:pPr>
            <w:del w:id="261" w:author="DS108" w:date="2023-08-15T15:26:00Z">
              <w:r w:rsidDel="000F5215">
                <w:rPr>
                  <w:rFonts w:ascii="Times New Roman" w:eastAsia="Times New Roman" w:hAnsi="Times New Roman" w:cs="Times New Roman"/>
                  <w:color w:val="000000"/>
                  <w:sz w:val="24"/>
                  <w:szCs w:val="33"/>
                  <w:lang w:eastAsia="ru-RU"/>
                </w:rPr>
                <w:delText>Мехренгина Ева, 5 лет, группа 9</w:delText>
              </w:r>
            </w:del>
            <w:ins w:id="262" w:author="DS108" w:date="2023-08-15T15:26:00Z">
              <w:r w:rsidR="000F5215">
                <w:rPr>
                  <w:rFonts w:ascii="Times New Roman" w:eastAsia="Times New Roman" w:hAnsi="Times New Roman" w:cs="Times New Roman"/>
                  <w:color w:val="000000"/>
                  <w:sz w:val="24"/>
                  <w:szCs w:val="33"/>
                  <w:lang w:eastAsia="ru-RU"/>
                </w:rPr>
                <w:t xml:space="preserve">Дети групп 9, 10 </w:t>
              </w:r>
            </w:ins>
          </w:p>
          <w:p w14:paraId="609932F6" w14:textId="77777777" w:rsidR="008C27C4" w:rsidRDefault="008C27C4" w:rsidP="00D6145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33"/>
                <w:lang w:eastAsia="ru-RU"/>
              </w:rPr>
            </w:pPr>
          </w:p>
        </w:tc>
        <w:tc>
          <w:tcPr>
            <w:tcW w:w="1762" w:type="dxa"/>
            <w:tcPrChange w:id="263" w:author="RePack by Diakov" w:date="2023-08-11T08:54:00Z">
              <w:tcPr>
                <w:tcW w:w="1806" w:type="dxa"/>
              </w:tcPr>
            </w:tcPrChange>
          </w:tcPr>
          <w:p w14:paraId="7044F3C9" w14:textId="77777777" w:rsidR="00325881" w:rsidRPr="00614763" w:rsidRDefault="00ED77DF" w:rsidP="00D6145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ins w:id="264" w:author="RePack by Diakov" w:date="2023-05-26T09:48:00Z">
              <w:r>
                <w:rPr>
                  <w:rFonts w:ascii="Times New Roman" w:hAnsi="Times New Roman" w:cs="Times New Roman"/>
                  <w:sz w:val="28"/>
                </w:rPr>
                <w:t>3 чел</w:t>
              </w:r>
            </w:ins>
          </w:p>
        </w:tc>
        <w:tc>
          <w:tcPr>
            <w:tcW w:w="2129" w:type="dxa"/>
            <w:tcPrChange w:id="265" w:author="RePack by Diakov" w:date="2023-08-11T08:54:00Z">
              <w:tcPr>
                <w:tcW w:w="1806" w:type="dxa"/>
              </w:tcPr>
            </w:tcPrChange>
          </w:tcPr>
          <w:p w14:paraId="20495FDB" w14:textId="77777777" w:rsidR="00325881" w:rsidRDefault="00481221" w:rsidP="00170AF1">
            <w:pPr>
              <w:rPr>
                <w:rFonts w:ascii="Times New Roman" w:hAnsi="Times New Roman" w:cs="Times New Roman"/>
                <w:sz w:val="24"/>
              </w:rPr>
            </w:pPr>
            <w:ins w:id="266" w:author="RePack by Diakov" w:date="2023-05-26T14:27:00Z">
              <w:r>
                <w:rPr>
                  <w:rFonts w:ascii="Times New Roman" w:hAnsi="Times New Roman" w:cs="Times New Roman"/>
                  <w:sz w:val="24"/>
                </w:rPr>
                <w:t>Сертификат участника</w:t>
              </w:r>
            </w:ins>
          </w:p>
        </w:tc>
      </w:tr>
      <w:tr w:rsidR="005C732E" w14:paraId="49DB14DB" w14:textId="77777777" w:rsidTr="00026C23">
        <w:tc>
          <w:tcPr>
            <w:tcW w:w="1400" w:type="dxa"/>
            <w:tcPrChange w:id="267" w:author="RePack by Diakov" w:date="2023-08-11T08:54:00Z">
              <w:tcPr>
                <w:tcW w:w="1418" w:type="dxa"/>
              </w:tcPr>
            </w:tcPrChange>
          </w:tcPr>
          <w:p w14:paraId="24197BAA" w14:textId="77777777" w:rsidR="005C732E" w:rsidRDefault="005C732E" w:rsidP="00170AF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33"/>
                <w:lang w:eastAsia="ru-RU"/>
              </w:rPr>
              <w:t>04.04.2023</w:t>
            </w:r>
          </w:p>
        </w:tc>
        <w:tc>
          <w:tcPr>
            <w:tcW w:w="3443" w:type="dxa"/>
            <w:tcPrChange w:id="268" w:author="RePack by Diakov" w:date="2023-08-11T08:54:00Z">
              <w:tcPr>
                <w:tcW w:w="3660" w:type="dxa"/>
              </w:tcPr>
            </w:tcPrChange>
          </w:tcPr>
          <w:p w14:paraId="00A9F544" w14:textId="77777777" w:rsidR="005C732E" w:rsidRDefault="005C732E" w:rsidP="00E85B94">
            <w:pPr>
              <w:spacing w:line="240" w:lineRule="auto"/>
              <w:ind w:firstLine="34"/>
              <w:jc w:val="both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A579D4">
              <w:rPr>
                <w:rFonts w:ascii="Times New Roman" w:hAnsi="Times New Roman" w:cs="Times New Roman"/>
                <w:sz w:val="24"/>
                <w:rPrChange w:id="269" w:author="RePack by Diakov" w:date="2023-05-22T11:18:00Z">
                  <w:rPr>
                    <w:rFonts w:ascii="Times New Roman" w:hAnsi="Times New Roman" w:cs="Times New Roman"/>
                    <w:color w:val="FF0000"/>
                    <w:sz w:val="24"/>
                  </w:rPr>
                </w:rPrChange>
              </w:rPr>
              <w:t>Фотоконкурс «Профессии в лицах»</w:t>
            </w:r>
          </w:p>
        </w:tc>
        <w:tc>
          <w:tcPr>
            <w:tcW w:w="1740" w:type="dxa"/>
            <w:tcPrChange w:id="270" w:author="RePack by Diakov" w:date="2023-08-11T08:54:00Z">
              <w:tcPr>
                <w:tcW w:w="1444" w:type="dxa"/>
              </w:tcPr>
            </w:tcPrChange>
          </w:tcPr>
          <w:p w14:paraId="1332D047" w14:textId="77777777" w:rsidR="005C732E" w:rsidRDefault="005C732E" w:rsidP="00D6145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Профсоюзная организация</w:t>
            </w:r>
          </w:p>
        </w:tc>
        <w:tc>
          <w:tcPr>
            <w:tcW w:w="1909" w:type="dxa"/>
            <w:tcPrChange w:id="271" w:author="RePack by Diakov" w:date="2023-08-11T08:54:00Z">
              <w:tcPr>
                <w:tcW w:w="1983" w:type="dxa"/>
              </w:tcPr>
            </w:tcPrChange>
          </w:tcPr>
          <w:p w14:paraId="1F6CEB78" w14:textId="77777777" w:rsidR="005C732E" w:rsidRDefault="005C732E" w:rsidP="001A105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02" w:type="dxa"/>
            <w:tcPrChange w:id="272" w:author="RePack by Diakov" w:date="2023-08-11T08:54:00Z">
              <w:tcPr>
                <w:tcW w:w="3968" w:type="dxa"/>
              </w:tcPr>
            </w:tcPrChange>
          </w:tcPr>
          <w:p w14:paraId="30921800" w14:textId="0E6349A5" w:rsidR="005C732E" w:rsidRDefault="005C732E" w:rsidP="00D6145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33"/>
                <w:lang w:eastAsia="ru-RU"/>
              </w:rPr>
            </w:pPr>
            <w:del w:id="273" w:author="DS108" w:date="2023-08-15T15:26:00Z">
              <w:r w:rsidDel="000F5215">
                <w:rPr>
                  <w:rFonts w:ascii="Times New Roman" w:eastAsia="Times New Roman" w:hAnsi="Times New Roman" w:cs="Times New Roman"/>
                  <w:color w:val="000000"/>
                  <w:sz w:val="24"/>
                  <w:szCs w:val="33"/>
                  <w:lang w:eastAsia="ru-RU"/>
                </w:rPr>
                <w:delText>Бунь Т.В. с</w:delText>
              </w:r>
            </w:del>
            <w:ins w:id="274" w:author="DS108" w:date="2023-08-15T15:26:00Z">
              <w:r w:rsidR="000F5215">
                <w:rPr>
                  <w:rFonts w:ascii="Times New Roman" w:eastAsia="Times New Roman" w:hAnsi="Times New Roman" w:cs="Times New Roman"/>
                  <w:color w:val="000000"/>
                  <w:sz w:val="24"/>
                  <w:szCs w:val="33"/>
                  <w:lang w:eastAsia="ru-RU"/>
                </w:rPr>
                <w:t>С</w:t>
              </w:r>
            </w:ins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33"/>
                <w:lang w:eastAsia="ru-RU"/>
              </w:rPr>
              <w:t>тарший воспитатель</w:t>
            </w:r>
          </w:p>
        </w:tc>
        <w:tc>
          <w:tcPr>
            <w:tcW w:w="1762" w:type="dxa"/>
            <w:tcPrChange w:id="275" w:author="RePack by Diakov" w:date="2023-08-11T08:54:00Z">
              <w:tcPr>
                <w:tcW w:w="1806" w:type="dxa"/>
              </w:tcPr>
            </w:tcPrChange>
          </w:tcPr>
          <w:p w14:paraId="6FAF7913" w14:textId="77777777" w:rsidR="005C732E" w:rsidRPr="00614763" w:rsidRDefault="005C732E" w:rsidP="00D6145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9" w:type="dxa"/>
            <w:tcPrChange w:id="276" w:author="RePack by Diakov" w:date="2023-08-11T08:54:00Z">
              <w:tcPr>
                <w:tcW w:w="1806" w:type="dxa"/>
              </w:tcPr>
            </w:tcPrChange>
          </w:tcPr>
          <w:p w14:paraId="39C4B185" w14:textId="77777777" w:rsidR="005C732E" w:rsidRDefault="00A579D4" w:rsidP="00170AF1">
            <w:pPr>
              <w:rPr>
                <w:rFonts w:ascii="Times New Roman" w:hAnsi="Times New Roman" w:cs="Times New Roman"/>
                <w:sz w:val="24"/>
              </w:rPr>
            </w:pPr>
            <w:ins w:id="277" w:author="RePack by Diakov" w:date="2023-05-22T11:17:00Z">
              <w:r>
                <w:rPr>
                  <w:rFonts w:ascii="Times New Roman" w:hAnsi="Times New Roman" w:cs="Times New Roman"/>
                  <w:sz w:val="24"/>
                </w:rPr>
                <w:t>Сертификат участника</w:t>
              </w:r>
            </w:ins>
          </w:p>
        </w:tc>
      </w:tr>
      <w:tr w:rsidR="0033500E" w14:paraId="7C8360B6" w14:textId="77777777" w:rsidTr="00026C23">
        <w:trPr>
          <w:ins w:id="278" w:author="RePack by Diakov" w:date="2023-06-06T15:09:00Z"/>
        </w:trPr>
        <w:tc>
          <w:tcPr>
            <w:tcW w:w="1400" w:type="dxa"/>
            <w:tcPrChange w:id="279" w:author="RePack by Diakov" w:date="2023-08-11T08:54:00Z">
              <w:tcPr>
                <w:tcW w:w="1418" w:type="dxa"/>
              </w:tcPr>
            </w:tcPrChange>
          </w:tcPr>
          <w:p w14:paraId="74BBF1B8" w14:textId="77777777" w:rsidR="0033500E" w:rsidRDefault="0033500E">
            <w:pPr>
              <w:rPr>
                <w:ins w:id="280" w:author="RePack by Diakov" w:date="2023-06-06T15:09:00Z"/>
                <w:rFonts w:ascii="Times New Roman" w:eastAsia="Times New Roman" w:hAnsi="Times New Roman" w:cs="Times New Roman"/>
                <w:color w:val="000000"/>
                <w:sz w:val="24"/>
                <w:szCs w:val="33"/>
                <w:lang w:eastAsia="ru-RU"/>
              </w:rPr>
            </w:pPr>
            <w:ins w:id="281" w:author="RePack by Diakov" w:date="2023-06-06T15:10:00Z">
              <w:r>
                <w:rPr>
                  <w:rFonts w:ascii="Times New Roman" w:eastAsia="Times New Roman" w:hAnsi="Times New Roman" w:cs="Times New Roman"/>
                  <w:color w:val="000000"/>
                  <w:sz w:val="24"/>
                  <w:szCs w:val="33"/>
                  <w:lang w:eastAsia="ru-RU"/>
                </w:rPr>
                <w:t>28.04 2023</w:t>
              </w:r>
            </w:ins>
          </w:p>
        </w:tc>
        <w:tc>
          <w:tcPr>
            <w:tcW w:w="3443" w:type="dxa"/>
            <w:tcPrChange w:id="282" w:author="RePack by Diakov" w:date="2023-08-11T08:54:00Z">
              <w:tcPr>
                <w:tcW w:w="3660" w:type="dxa"/>
              </w:tcPr>
            </w:tcPrChange>
          </w:tcPr>
          <w:p w14:paraId="693509B7" w14:textId="77777777" w:rsidR="0033500E" w:rsidRPr="00A579D4" w:rsidRDefault="0033500E" w:rsidP="00E85B94">
            <w:pPr>
              <w:spacing w:line="240" w:lineRule="auto"/>
              <w:ind w:firstLine="34"/>
              <w:jc w:val="both"/>
              <w:rPr>
                <w:ins w:id="283" w:author="RePack by Diakov" w:date="2023-06-06T15:09:00Z"/>
                <w:rFonts w:ascii="Times New Roman" w:hAnsi="Times New Roman" w:cs="Times New Roman"/>
                <w:sz w:val="24"/>
              </w:rPr>
            </w:pPr>
            <w:ins w:id="284" w:author="RePack by Diakov" w:date="2023-06-06T15:09:00Z">
              <w:r>
                <w:rPr>
                  <w:rFonts w:ascii="Times New Roman" w:hAnsi="Times New Roman" w:cs="Times New Roman"/>
                  <w:sz w:val="24"/>
                </w:rPr>
                <w:t>«Часы с кукушкой»</w:t>
              </w:r>
            </w:ins>
          </w:p>
        </w:tc>
        <w:tc>
          <w:tcPr>
            <w:tcW w:w="1740" w:type="dxa"/>
            <w:tcPrChange w:id="285" w:author="RePack by Diakov" w:date="2023-08-11T08:54:00Z">
              <w:tcPr>
                <w:tcW w:w="1444" w:type="dxa"/>
              </w:tcPr>
            </w:tcPrChange>
          </w:tcPr>
          <w:p w14:paraId="32C2A4A5" w14:textId="77777777" w:rsidR="0033500E" w:rsidRDefault="0033500E" w:rsidP="00D61457">
            <w:pPr>
              <w:jc w:val="center"/>
              <w:rPr>
                <w:ins w:id="286" w:author="RePack by Diakov" w:date="2023-06-06T15:09:00Z"/>
                <w:rFonts w:ascii="Times New Roman" w:hAnsi="Times New Roman" w:cs="Times New Roman"/>
                <w:sz w:val="24"/>
              </w:rPr>
            </w:pPr>
            <w:ins w:id="287" w:author="RePack by Diakov" w:date="2023-06-06T15:09:00Z">
              <w:r>
                <w:rPr>
                  <w:rFonts w:ascii="Times New Roman" w:hAnsi="Times New Roman" w:cs="Times New Roman"/>
                  <w:sz w:val="24"/>
                </w:rPr>
                <w:t>городской</w:t>
              </w:r>
            </w:ins>
          </w:p>
        </w:tc>
        <w:tc>
          <w:tcPr>
            <w:tcW w:w="1909" w:type="dxa"/>
            <w:tcPrChange w:id="288" w:author="RePack by Diakov" w:date="2023-08-11T08:54:00Z">
              <w:tcPr>
                <w:tcW w:w="1983" w:type="dxa"/>
              </w:tcPr>
            </w:tcPrChange>
          </w:tcPr>
          <w:p w14:paraId="70332EBF" w14:textId="77777777" w:rsidR="000770B9" w:rsidRDefault="0033500E" w:rsidP="001A105E">
            <w:pPr>
              <w:jc w:val="center"/>
              <w:rPr>
                <w:ins w:id="289" w:author="RePack by Diakov" w:date="2023-06-09T14:56:00Z"/>
                <w:rFonts w:ascii="Times New Roman" w:hAnsi="Times New Roman" w:cs="Times New Roman"/>
                <w:sz w:val="24"/>
              </w:rPr>
            </w:pPr>
            <w:ins w:id="290" w:author="RePack by Diakov" w:date="2023-06-06T15:10:00Z">
              <w:r>
                <w:rPr>
                  <w:rFonts w:ascii="Times New Roman" w:hAnsi="Times New Roman" w:cs="Times New Roman"/>
                  <w:sz w:val="24"/>
                </w:rPr>
                <w:t xml:space="preserve"> Приказ </w:t>
              </w:r>
            </w:ins>
          </w:p>
          <w:p w14:paraId="7695494C" w14:textId="77777777" w:rsidR="0033500E" w:rsidRDefault="0033500E" w:rsidP="001A105E">
            <w:pPr>
              <w:jc w:val="center"/>
              <w:rPr>
                <w:ins w:id="291" w:author="RePack by Diakov" w:date="2023-06-06T15:09:00Z"/>
                <w:rFonts w:ascii="Times New Roman" w:hAnsi="Times New Roman" w:cs="Times New Roman"/>
                <w:sz w:val="24"/>
              </w:rPr>
            </w:pPr>
            <w:ins w:id="292" w:author="RePack by Diakov" w:date="2023-06-06T15:10:00Z">
              <w:r>
                <w:rPr>
                  <w:rFonts w:ascii="Times New Roman" w:hAnsi="Times New Roman" w:cs="Times New Roman"/>
                  <w:sz w:val="24"/>
                </w:rPr>
                <w:t>№ 01-05\437</w:t>
              </w:r>
            </w:ins>
          </w:p>
        </w:tc>
        <w:tc>
          <w:tcPr>
            <w:tcW w:w="3702" w:type="dxa"/>
            <w:tcPrChange w:id="293" w:author="RePack by Diakov" w:date="2023-08-11T08:54:00Z">
              <w:tcPr>
                <w:tcW w:w="3968" w:type="dxa"/>
              </w:tcPr>
            </w:tcPrChange>
          </w:tcPr>
          <w:p w14:paraId="5829E8CF" w14:textId="7AEB4B4E" w:rsidR="0033500E" w:rsidRDefault="0033500E" w:rsidP="00D61457">
            <w:pPr>
              <w:jc w:val="both"/>
              <w:rPr>
                <w:ins w:id="294" w:author="RePack by Diakov" w:date="2023-06-06T15:09:00Z"/>
                <w:rFonts w:ascii="Times New Roman" w:eastAsia="Times New Roman" w:hAnsi="Times New Roman" w:cs="Times New Roman"/>
                <w:color w:val="000000"/>
                <w:sz w:val="24"/>
                <w:szCs w:val="33"/>
                <w:lang w:eastAsia="ru-RU"/>
              </w:rPr>
            </w:pPr>
            <w:ins w:id="295" w:author="RePack by Diakov" w:date="2023-06-06T15:09:00Z">
              <w:del w:id="296" w:author="DS108" w:date="2023-08-15T15:26:00Z">
                <w:r w:rsidDel="000F5215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33"/>
                    <w:lang w:eastAsia="ru-RU"/>
                  </w:rPr>
                  <w:delText>Горбачева Н.А.</w:delText>
                </w:r>
              </w:del>
            </w:ins>
            <w:ins w:id="297" w:author="DS108" w:date="2023-08-15T15:26:00Z">
              <w:r w:rsidR="000F5215">
                <w:rPr>
                  <w:rFonts w:ascii="Times New Roman" w:eastAsia="Times New Roman" w:hAnsi="Times New Roman" w:cs="Times New Roman"/>
                  <w:color w:val="000000"/>
                  <w:sz w:val="24"/>
                  <w:szCs w:val="33"/>
                  <w:lang w:eastAsia="ru-RU"/>
                </w:rPr>
                <w:t xml:space="preserve">Воспитатель </w:t>
              </w:r>
            </w:ins>
          </w:p>
        </w:tc>
        <w:tc>
          <w:tcPr>
            <w:tcW w:w="1762" w:type="dxa"/>
            <w:tcPrChange w:id="298" w:author="RePack by Diakov" w:date="2023-08-11T08:54:00Z">
              <w:tcPr>
                <w:tcW w:w="1806" w:type="dxa"/>
              </w:tcPr>
            </w:tcPrChange>
          </w:tcPr>
          <w:p w14:paraId="5AD5454F" w14:textId="77777777" w:rsidR="0033500E" w:rsidRDefault="0033500E" w:rsidP="00D61457">
            <w:pPr>
              <w:jc w:val="center"/>
              <w:rPr>
                <w:ins w:id="299" w:author="RePack by Diakov" w:date="2023-06-06T15:09:00Z"/>
                <w:rFonts w:ascii="Times New Roman" w:hAnsi="Times New Roman" w:cs="Times New Roman"/>
                <w:sz w:val="28"/>
              </w:rPr>
            </w:pPr>
            <w:ins w:id="300" w:author="RePack by Diakov" w:date="2023-06-06T15:09:00Z">
              <w:r>
                <w:rPr>
                  <w:rFonts w:ascii="Times New Roman" w:hAnsi="Times New Roman" w:cs="Times New Roman"/>
                  <w:sz w:val="28"/>
                </w:rPr>
                <w:t>1 чел</w:t>
              </w:r>
            </w:ins>
          </w:p>
          <w:p w14:paraId="42D0C80F" w14:textId="77777777" w:rsidR="0033500E" w:rsidRDefault="0033500E" w:rsidP="00D61457">
            <w:pPr>
              <w:jc w:val="center"/>
              <w:rPr>
                <w:ins w:id="301" w:author="RePack by Diakov" w:date="2023-06-06T15:09:00Z"/>
                <w:rFonts w:ascii="Times New Roman" w:hAnsi="Times New Roman" w:cs="Times New Roman"/>
                <w:sz w:val="28"/>
              </w:rPr>
            </w:pPr>
          </w:p>
        </w:tc>
        <w:tc>
          <w:tcPr>
            <w:tcW w:w="2129" w:type="dxa"/>
            <w:tcPrChange w:id="302" w:author="RePack by Diakov" w:date="2023-08-11T08:54:00Z">
              <w:tcPr>
                <w:tcW w:w="1806" w:type="dxa"/>
              </w:tcPr>
            </w:tcPrChange>
          </w:tcPr>
          <w:p w14:paraId="5E97B18D" w14:textId="77777777" w:rsidR="0033500E" w:rsidRDefault="0033500E" w:rsidP="00170AF1">
            <w:pPr>
              <w:rPr>
                <w:ins w:id="303" w:author="RePack by Diakov" w:date="2023-06-06T15:09:00Z"/>
                <w:rFonts w:ascii="Times New Roman" w:hAnsi="Times New Roman" w:cs="Times New Roman"/>
                <w:sz w:val="24"/>
              </w:rPr>
            </w:pPr>
            <w:ins w:id="304" w:author="RePack by Diakov" w:date="2023-06-06T15:09:00Z">
              <w:r>
                <w:rPr>
                  <w:rFonts w:ascii="Times New Roman" w:hAnsi="Times New Roman" w:cs="Times New Roman"/>
                  <w:sz w:val="24"/>
                </w:rPr>
                <w:t>Диплом 2 место</w:t>
              </w:r>
            </w:ins>
          </w:p>
        </w:tc>
      </w:tr>
      <w:tr w:rsidR="00085A97" w14:paraId="68F04976" w14:textId="77777777" w:rsidTr="00026C23">
        <w:tc>
          <w:tcPr>
            <w:tcW w:w="1400" w:type="dxa"/>
            <w:tcPrChange w:id="305" w:author="RePack by Diakov" w:date="2023-08-11T08:54:00Z">
              <w:tcPr>
                <w:tcW w:w="1418" w:type="dxa"/>
              </w:tcPr>
            </w:tcPrChange>
          </w:tcPr>
          <w:p w14:paraId="572214EF" w14:textId="77777777" w:rsidR="00085A97" w:rsidRDefault="00085A97" w:rsidP="00170AF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33"/>
                <w:lang w:eastAsia="ru-RU"/>
              </w:rPr>
              <w:t>10.04.2023</w:t>
            </w:r>
          </w:p>
        </w:tc>
        <w:tc>
          <w:tcPr>
            <w:tcW w:w="3443" w:type="dxa"/>
            <w:tcPrChange w:id="306" w:author="RePack by Diakov" w:date="2023-08-11T08:54:00Z">
              <w:tcPr>
                <w:tcW w:w="3660" w:type="dxa"/>
              </w:tcPr>
            </w:tcPrChange>
          </w:tcPr>
          <w:p w14:paraId="518A078A" w14:textId="77777777" w:rsidR="00085A97" w:rsidRPr="00085A97" w:rsidRDefault="00085A97" w:rsidP="00E85B94">
            <w:pPr>
              <w:spacing w:line="240" w:lineRule="auto"/>
              <w:ind w:firstLine="34"/>
              <w:jc w:val="both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A579D4">
              <w:rPr>
                <w:rFonts w:ascii="Times New Roman" w:hAnsi="Times New Roman" w:cs="Times New Roman"/>
                <w:sz w:val="24"/>
                <w:rPrChange w:id="307" w:author="RePack by Diakov" w:date="2023-05-22T11:18:00Z">
                  <w:rPr>
                    <w:rFonts w:ascii="Times New Roman" w:hAnsi="Times New Roman" w:cs="Times New Roman"/>
                    <w:color w:val="FF0000"/>
                    <w:sz w:val="24"/>
                  </w:rPr>
                </w:rPrChange>
              </w:rPr>
              <w:t>«В уютной сказочной стране, посвященного 120-летию советской писательницы С.А. Могилевской»</w:t>
            </w:r>
          </w:p>
        </w:tc>
        <w:tc>
          <w:tcPr>
            <w:tcW w:w="1740" w:type="dxa"/>
            <w:tcPrChange w:id="308" w:author="RePack by Diakov" w:date="2023-08-11T08:54:00Z">
              <w:tcPr>
                <w:tcW w:w="1444" w:type="dxa"/>
              </w:tcPr>
            </w:tcPrChange>
          </w:tcPr>
          <w:p w14:paraId="3750167F" w14:textId="77777777" w:rsidR="00085A97" w:rsidRDefault="00085A97" w:rsidP="00D6145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городской</w:t>
            </w:r>
          </w:p>
        </w:tc>
        <w:tc>
          <w:tcPr>
            <w:tcW w:w="1909" w:type="dxa"/>
            <w:tcPrChange w:id="309" w:author="RePack by Diakov" w:date="2023-08-11T08:54:00Z">
              <w:tcPr>
                <w:tcW w:w="1983" w:type="dxa"/>
              </w:tcPr>
            </w:tcPrChange>
          </w:tcPr>
          <w:p w14:paraId="167BC60E" w14:textId="77777777" w:rsidR="000770B9" w:rsidRDefault="00085A97" w:rsidP="001A105E">
            <w:pPr>
              <w:jc w:val="center"/>
              <w:rPr>
                <w:ins w:id="310" w:author="RePack by Diakov" w:date="2023-06-09T14:56:00Z"/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Приказ</w:t>
            </w:r>
          </w:p>
          <w:p w14:paraId="2569B83E" w14:textId="77777777" w:rsidR="00085A97" w:rsidRDefault="00085A97" w:rsidP="001A10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№01-05\330</w:t>
            </w:r>
          </w:p>
        </w:tc>
        <w:tc>
          <w:tcPr>
            <w:tcW w:w="3702" w:type="dxa"/>
            <w:tcPrChange w:id="311" w:author="RePack by Diakov" w:date="2023-08-11T08:54:00Z">
              <w:tcPr>
                <w:tcW w:w="3968" w:type="dxa"/>
              </w:tcPr>
            </w:tcPrChange>
          </w:tcPr>
          <w:p w14:paraId="63CDDBFE" w14:textId="4BACA5ED" w:rsidR="00085A97" w:rsidDel="000F5215" w:rsidRDefault="00496D4C" w:rsidP="00D61457">
            <w:pPr>
              <w:jc w:val="both"/>
              <w:rPr>
                <w:del w:id="312" w:author="DS108" w:date="2023-08-15T15:27:00Z"/>
                <w:rFonts w:ascii="Times New Roman" w:eastAsia="Times New Roman" w:hAnsi="Times New Roman" w:cs="Times New Roman"/>
                <w:color w:val="000000"/>
                <w:sz w:val="24"/>
                <w:szCs w:val="33"/>
                <w:lang w:eastAsia="ru-RU"/>
              </w:rPr>
            </w:pPr>
            <w:del w:id="313" w:author="DS108" w:date="2023-08-15T15:27:00Z">
              <w:r w:rsidDel="000F5215">
                <w:rPr>
                  <w:rFonts w:ascii="Times New Roman" w:eastAsia="Times New Roman" w:hAnsi="Times New Roman" w:cs="Times New Roman"/>
                  <w:color w:val="000000"/>
                  <w:sz w:val="24"/>
                  <w:szCs w:val="33"/>
                  <w:lang w:eastAsia="ru-RU"/>
                </w:rPr>
                <w:delText>Золотницкая М.Н.</w:delText>
              </w:r>
            </w:del>
          </w:p>
          <w:p w14:paraId="6B7D8553" w14:textId="00E14DA3" w:rsidR="00496D4C" w:rsidDel="000F5215" w:rsidRDefault="00496D4C" w:rsidP="00D61457">
            <w:pPr>
              <w:jc w:val="both"/>
              <w:rPr>
                <w:del w:id="314" w:author="DS108" w:date="2023-08-15T15:27:00Z"/>
                <w:rFonts w:ascii="Times New Roman" w:eastAsia="Times New Roman" w:hAnsi="Times New Roman" w:cs="Times New Roman"/>
                <w:color w:val="000000"/>
                <w:sz w:val="24"/>
                <w:szCs w:val="33"/>
                <w:lang w:eastAsia="ru-RU"/>
              </w:rPr>
            </w:pPr>
            <w:del w:id="315" w:author="DS108" w:date="2023-08-15T15:27:00Z">
              <w:r w:rsidDel="000F5215">
                <w:rPr>
                  <w:rFonts w:ascii="Times New Roman" w:eastAsia="Times New Roman" w:hAnsi="Times New Roman" w:cs="Times New Roman"/>
                  <w:color w:val="000000"/>
                  <w:sz w:val="24"/>
                  <w:szCs w:val="33"/>
                  <w:lang w:eastAsia="ru-RU"/>
                </w:rPr>
                <w:delText xml:space="preserve">Ярошенко </w:delText>
              </w:r>
            </w:del>
            <w:ins w:id="316" w:author="RePack by Diakov" w:date="2023-04-21T16:04:00Z">
              <w:del w:id="317" w:author="DS108" w:date="2023-08-15T15:27:00Z">
                <w:r w:rsidDel="000F5215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33"/>
                    <w:lang w:eastAsia="ru-RU"/>
                  </w:rPr>
                  <w:delText>С</w:delText>
                </w:r>
              </w:del>
            </w:ins>
            <w:del w:id="318" w:author="DS108" w:date="2023-08-15T15:27:00Z">
              <w:r w:rsidDel="000F5215">
                <w:rPr>
                  <w:rFonts w:ascii="Times New Roman" w:eastAsia="Times New Roman" w:hAnsi="Times New Roman" w:cs="Times New Roman"/>
                  <w:color w:val="000000"/>
                  <w:sz w:val="24"/>
                  <w:szCs w:val="33"/>
                  <w:lang w:eastAsia="ru-RU"/>
                </w:rPr>
                <w:delText>софия группа 4</w:delText>
              </w:r>
            </w:del>
          </w:p>
          <w:p w14:paraId="4970AA20" w14:textId="749B278A" w:rsidR="00496D4C" w:rsidDel="000F5215" w:rsidRDefault="00496D4C" w:rsidP="00D61457">
            <w:pPr>
              <w:jc w:val="both"/>
              <w:rPr>
                <w:del w:id="319" w:author="DS108" w:date="2023-08-15T15:27:00Z"/>
                <w:rFonts w:ascii="Times New Roman" w:eastAsia="Times New Roman" w:hAnsi="Times New Roman" w:cs="Times New Roman"/>
                <w:color w:val="000000"/>
                <w:sz w:val="24"/>
                <w:szCs w:val="33"/>
                <w:lang w:eastAsia="ru-RU"/>
              </w:rPr>
            </w:pPr>
            <w:del w:id="320" w:author="DS108" w:date="2023-08-15T15:27:00Z">
              <w:r w:rsidDel="000F5215">
                <w:rPr>
                  <w:rFonts w:ascii="Times New Roman" w:eastAsia="Times New Roman" w:hAnsi="Times New Roman" w:cs="Times New Roman"/>
                  <w:color w:val="000000"/>
                  <w:sz w:val="24"/>
                  <w:szCs w:val="33"/>
                  <w:lang w:eastAsia="ru-RU"/>
                </w:rPr>
                <w:delText>Смирнов Женя, группа 4</w:delText>
              </w:r>
            </w:del>
          </w:p>
          <w:p w14:paraId="023B79E7" w14:textId="3F3893A9" w:rsidR="00496D4C" w:rsidDel="000F5215" w:rsidRDefault="00496D4C" w:rsidP="00D61457">
            <w:pPr>
              <w:jc w:val="both"/>
              <w:rPr>
                <w:del w:id="321" w:author="DS108" w:date="2023-08-15T15:27:00Z"/>
                <w:rFonts w:ascii="Times New Roman" w:eastAsia="Times New Roman" w:hAnsi="Times New Roman" w:cs="Times New Roman"/>
                <w:color w:val="000000"/>
                <w:sz w:val="24"/>
                <w:szCs w:val="33"/>
                <w:lang w:eastAsia="ru-RU"/>
              </w:rPr>
            </w:pPr>
            <w:del w:id="322" w:author="DS108" w:date="2023-08-15T15:27:00Z">
              <w:r w:rsidDel="000F5215">
                <w:rPr>
                  <w:rFonts w:ascii="Times New Roman" w:eastAsia="Times New Roman" w:hAnsi="Times New Roman" w:cs="Times New Roman"/>
                  <w:color w:val="000000"/>
                  <w:sz w:val="24"/>
                  <w:szCs w:val="33"/>
                  <w:lang w:eastAsia="ru-RU"/>
                </w:rPr>
                <w:delText>Горбачева Н.А. (уровень ОУ)</w:delText>
              </w:r>
            </w:del>
            <w:ins w:id="323" w:author="RePack by Diakov" w:date="2023-04-21T16:04:00Z">
              <w:del w:id="324" w:author="DS108" w:date="2023-08-15T15:27:00Z">
                <w:r w:rsidDel="000F5215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33"/>
                    <w:lang w:eastAsia="ru-RU"/>
                  </w:rPr>
                  <w:delText xml:space="preserve"> </w:delText>
                </w:r>
              </w:del>
            </w:ins>
            <w:del w:id="325" w:author="DS108" w:date="2023-08-15T15:27:00Z">
              <w:r w:rsidDel="000F5215">
                <w:rPr>
                  <w:rFonts w:ascii="Times New Roman" w:eastAsia="Times New Roman" w:hAnsi="Times New Roman" w:cs="Times New Roman"/>
                  <w:color w:val="000000"/>
                  <w:sz w:val="24"/>
                  <w:szCs w:val="33"/>
                  <w:lang w:eastAsia="ru-RU"/>
                </w:rPr>
                <w:delText>Король Кира (уровень ОУ</w:delText>
              </w:r>
            </w:del>
            <w:ins w:id="326" w:author="RePack by Diakov" w:date="2023-04-21T16:04:00Z">
              <w:del w:id="327" w:author="DS108" w:date="2023-08-15T15:27:00Z">
                <w:r w:rsidDel="000F5215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33"/>
                    <w:lang w:eastAsia="ru-RU"/>
                  </w:rPr>
                  <w:delText>)</w:delText>
                </w:r>
              </w:del>
            </w:ins>
            <w:del w:id="328" w:author="DS108" w:date="2023-08-15T15:27:00Z">
              <w:r w:rsidDel="000F5215">
                <w:rPr>
                  <w:rFonts w:ascii="Times New Roman" w:eastAsia="Times New Roman" w:hAnsi="Times New Roman" w:cs="Times New Roman"/>
                  <w:color w:val="000000"/>
                  <w:sz w:val="24"/>
                  <w:szCs w:val="33"/>
                  <w:lang w:eastAsia="ru-RU"/>
                </w:rPr>
                <w:delText>0</w:delText>
              </w:r>
            </w:del>
          </w:p>
          <w:p w14:paraId="3EC03217" w14:textId="06758F71" w:rsidR="00496D4C" w:rsidRDefault="00496D4C" w:rsidP="00D6145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33"/>
                <w:lang w:eastAsia="ru-RU"/>
              </w:rPr>
            </w:pPr>
            <w:ins w:id="329" w:author="RePack by Diakov" w:date="2023-04-21T16:04:00Z">
              <w:del w:id="330" w:author="DS108" w:date="2023-08-15T15:27:00Z">
                <w:r w:rsidDel="000F5215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33"/>
                    <w:lang w:eastAsia="ru-RU"/>
                  </w:rPr>
                  <w:delText>Уд</w:delText>
                </w:r>
              </w:del>
            </w:ins>
            <w:ins w:id="331" w:author="RePack by Diakov" w:date="2023-04-21T16:03:00Z">
              <w:del w:id="332" w:author="DS108" w:date="2023-08-15T15:27:00Z">
                <w:r w:rsidDel="000F5215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33"/>
                    <w:lang w:eastAsia="ru-RU"/>
                  </w:rPr>
                  <w:delText>овиченко Илья (уровень ОУ)</w:delText>
                </w:r>
              </w:del>
            </w:ins>
            <w:ins w:id="333" w:author="DS108" w:date="2023-08-15T15:27:00Z">
              <w:r w:rsidR="000F5215">
                <w:rPr>
                  <w:rFonts w:ascii="Times New Roman" w:eastAsia="Times New Roman" w:hAnsi="Times New Roman" w:cs="Times New Roman"/>
                  <w:color w:val="000000"/>
                  <w:sz w:val="24"/>
                  <w:szCs w:val="33"/>
                  <w:lang w:eastAsia="ru-RU"/>
                </w:rPr>
                <w:t>Воспитатель, воспитанники</w:t>
              </w:r>
            </w:ins>
          </w:p>
          <w:p w14:paraId="6E4E6569" w14:textId="77777777" w:rsidR="00496D4C" w:rsidRDefault="00496D4C" w:rsidP="00D6145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33"/>
                <w:lang w:eastAsia="ru-RU"/>
              </w:rPr>
            </w:pPr>
          </w:p>
        </w:tc>
        <w:tc>
          <w:tcPr>
            <w:tcW w:w="1762" w:type="dxa"/>
            <w:tcPrChange w:id="334" w:author="RePack by Diakov" w:date="2023-08-11T08:54:00Z">
              <w:tcPr>
                <w:tcW w:w="1806" w:type="dxa"/>
              </w:tcPr>
            </w:tcPrChange>
          </w:tcPr>
          <w:p w14:paraId="509561CF" w14:textId="77777777" w:rsidR="00085A97" w:rsidRPr="00614763" w:rsidRDefault="00ED77DF" w:rsidP="00D6145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ins w:id="335" w:author="RePack by Diakov" w:date="2023-05-26T09:48:00Z">
              <w:r>
                <w:rPr>
                  <w:rFonts w:ascii="Times New Roman" w:hAnsi="Times New Roman" w:cs="Times New Roman"/>
                  <w:sz w:val="28"/>
                </w:rPr>
                <w:t>6 чел</w:t>
              </w:r>
            </w:ins>
          </w:p>
        </w:tc>
        <w:tc>
          <w:tcPr>
            <w:tcW w:w="2129" w:type="dxa"/>
            <w:tcPrChange w:id="336" w:author="RePack by Diakov" w:date="2023-08-11T08:54:00Z">
              <w:tcPr>
                <w:tcW w:w="1806" w:type="dxa"/>
              </w:tcPr>
            </w:tcPrChange>
          </w:tcPr>
          <w:p w14:paraId="0DD61500" w14:textId="77777777" w:rsidR="00085A97" w:rsidRDefault="00A579D4" w:rsidP="00170AF1">
            <w:pPr>
              <w:rPr>
                <w:rFonts w:ascii="Times New Roman" w:hAnsi="Times New Roman" w:cs="Times New Roman"/>
                <w:sz w:val="24"/>
              </w:rPr>
            </w:pPr>
            <w:ins w:id="337" w:author="RePack by Diakov" w:date="2023-05-22T11:18:00Z">
              <w:r>
                <w:rPr>
                  <w:rFonts w:ascii="Times New Roman" w:hAnsi="Times New Roman" w:cs="Times New Roman"/>
                  <w:sz w:val="24"/>
                </w:rPr>
                <w:t xml:space="preserve">Диплом за 2 место, Ярошенко София, Смирнов </w:t>
              </w:r>
              <w:r>
                <w:rPr>
                  <w:rFonts w:ascii="Times New Roman" w:hAnsi="Times New Roman" w:cs="Times New Roman"/>
                  <w:sz w:val="24"/>
                </w:rPr>
                <w:lastRenderedPageBreak/>
                <w:t xml:space="preserve">Женя, грамота </w:t>
              </w:r>
            </w:ins>
            <w:ins w:id="338" w:author="RePack by Diakov" w:date="2023-05-22T11:19:00Z">
              <w:r>
                <w:rPr>
                  <w:rFonts w:ascii="Times New Roman" w:hAnsi="Times New Roman" w:cs="Times New Roman"/>
                  <w:sz w:val="24"/>
                </w:rPr>
                <w:t>МДОУ</w:t>
              </w:r>
            </w:ins>
          </w:p>
        </w:tc>
      </w:tr>
      <w:tr w:rsidR="000770B9" w14:paraId="3073EA91" w14:textId="77777777" w:rsidTr="00026C23">
        <w:tc>
          <w:tcPr>
            <w:tcW w:w="1400" w:type="dxa"/>
            <w:tcPrChange w:id="339" w:author="RePack by Diakov" w:date="2023-08-11T08:54:00Z">
              <w:tcPr>
                <w:tcW w:w="1418" w:type="dxa"/>
              </w:tcPr>
            </w:tcPrChange>
          </w:tcPr>
          <w:p w14:paraId="653F1100" w14:textId="77777777" w:rsidR="000770B9" w:rsidRPr="001A1FF5" w:rsidRDefault="000770B9" w:rsidP="00170AF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33"/>
                <w:lang w:eastAsia="ru-RU"/>
                <w:rPrChange w:id="340" w:author="DS108" w:date="2023-08-15T15:15:00Z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33"/>
                    <w:lang w:eastAsia="ru-RU"/>
                  </w:rPr>
                </w:rPrChange>
              </w:rPr>
            </w:pPr>
            <w:r w:rsidRPr="001A1F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33"/>
                <w:lang w:eastAsia="ru-RU"/>
                <w:rPrChange w:id="341" w:author="DS108" w:date="2023-08-15T15:15:00Z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33"/>
                    <w:lang w:eastAsia="ru-RU"/>
                  </w:rPr>
                </w:rPrChange>
              </w:rPr>
              <w:lastRenderedPageBreak/>
              <w:t>12.04.2023</w:t>
            </w:r>
          </w:p>
        </w:tc>
        <w:tc>
          <w:tcPr>
            <w:tcW w:w="3443" w:type="dxa"/>
            <w:tcPrChange w:id="342" w:author="RePack by Diakov" w:date="2023-08-11T08:54:00Z">
              <w:tcPr>
                <w:tcW w:w="3660" w:type="dxa"/>
              </w:tcPr>
            </w:tcPrChange>
          </w:tcPr>
          <w:p w14:paraId="3F7C24BC" w14:textId="77777777" w:rsidR="000770B9" w:rsidRPr="001A1FF5" w:rsidRDefault="000770B9" w:rsidP="00E85B94">
            <w:pPr>
              <w:spacing w:line="240" w:lineRule="auto"/>
              <w:ind w:firstLine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rPrChange w:id="343" w:author="DS108" w:date="2023-08-15T15:15:00Z">
                  <w:rPr>
                    <w:rFonts w:ascii="Times New Roman" w:hAnsi="Times New Roman" w:cs="Times New Roman"/>
                    <w:sz w:val="24"/>
                  </w:rPr>
                </w:rPrChange>
              </w:rPr>
            </w:pPr>
            <w:r w:rsidRPr="001A1FF5">
              <w:rPr>
                <w:rFonts w:ascii="Times New Roman" w:hAnsi="Times New Roman" w:cs="Times New Roman"/>
                <w:color w:val="000000" w:themeColor="text1"/>
                <w:sz w:val="24"/>
                <w:rPrChange w:id="344" w:author="DS108" w:date="2023-08-15T15:15:00Z">
                  <w:rPr>
                    <w:rFonts w:ascii="Times New Roman" w:hAnsi="Times New Roman" w:cs="Times New Roman"/>
                    <w:sz w:val="24"/>
                  </w:rPr>
                </w:rPrChange>
              </w:rPr>
              <w:t>Областной мар</w:t>
            </w:r>
            <w:ins w:id="345" w:author="RePack by Diakov" w:date="2023-06-09T14:51:00Z">
              <w:r w:rsidRPr="001A1FF5">
                <w:rPr>
                  <w:rFonts w:ascii="Times New Roman" w:hAnsi="Times New Roman" w:cs="Times New Roman"/>
                  <w:color w:val="000000" w:themeColor="text1"/>
                  <w:sz w:val="24"/>
                  <w:rPrChange w:id="346" w:author="DS108" w:date="2023-08-15T15:15:00Z">
                    <w:rPr>
                      <w:rFonts w:ascii="Times New Roman" w:hAnsi="Times New Roman" w:cs="Times New Roman"/>
                      <w:sz w:val="24"/>
                    </w:rPr>
                  </w:rPrChange>
                </w:rPr>
                <w:t>а</w:t>
              </w:r>
            </w:ins>
            <w:del w:id="347" w:author="RePack by Diakov" w:date="2023-06-09T14:51:00Z">
              <w:r w:rsidRPr="001A1FF5" w:rsidDel="000770B9">
                <w:rPr>
                  <w:rFonts w:ascii="Times New Roman" w:hAnsi="Times New Roman" w:cs="Times New Roman"/>
                  <w:color w:val="000000" w:themeColor="text1"/>
                  <w:sz w:val="24"/>
                  <w:rPrChange w:id="348" w:author="DS108" w:date="2023-08-15T15:15:00Z">
                    <w:rPr>
                      <w:rFonts w:ascii="Times New Roman" w:hAnsi="Times New Roman" w:cs="Times New Roman"/>
                      <w:sz w:val="24"/>
                    </w:rPr>
                  </w:rPrChange>
                </w:rPr>
                <w:delText>ы</w:delText>
              </w:r>
            </w:del>
            <w:del w:id="349" w:author="RePack by Diakov" w:date="2023-06-09T14:54:00Z">
              <w:r w:rsidRPr="001A1FF5" w:rsidDel="000770B9">
                <w:rPr>
                  <w:rFonts w:ascii="Times New Roman" w:hAnsi="Times New Roman" w:cs="Times New Roman"/>
                  <w:color w:val="000000" w:themeColor="text1"/>
                  <w:sz w:val="24"/>
                  <w:rPrChange w:id="350" w:author="DS108" w:date="2023-08-15T15:15:00Z">
                    <w:rPr>
                      <w:rFonts w:ascii="Times New Roman" w:hAnsi="Times New Roman" w:cs="Times New Roman"/>
                      <w:sz w:val="24"/>
                    </w:rPr>
                  </w:rPrChange>
                </w:rPr>
                <w:delText>фон</w:delText>
              </w:r>
            </w:del>
            <w:ins w:id="351" w:author="RePack by Diakov" w:date="2023-06-09T14:54:00Z">
              <w:r w:rsidRPr="001A1FF5">
                <w:rPr>
                  <w:rFonts w:ascii="Times New Roman" w:hAnsi="Times New Roman" w:cs="Times New Roman"/>
                  <w:color w:val="000000" w:themeColor="text1"/>
                  <w:sz w:val="24"/>
                  <w:rPrChange w:id="352" w:author="DS108" w:date="2023-08-15T15:15:00Z">
                    <w:rPr>
                      <w:rFonts w:ascii="Times New Roman" w:hAnsi="Times New Roman" w:cs="Times New Roman"/>
                      <w:sz w:val="24"/>
                    </w:rPr>
                  </w:rPrChange>
                </w:rPr>
                <w:t>фон по</w:t>
              </w:r>
            </w:ins>
            <w:ins w:id="353" w:author="RePack by Diakov" w:date="2023-06-09T14:51:00Z">
              <w:r w:rsidRPr="001A1FF5">
                <w:rPr>
                  <w:rFonts w:ascii="Times New Roman" w:hAnsi="Times New Roman" w:cs="Times New Roman"/>
                  <w:color w:val="000000" w:themeColor="text1"/>
                  <w:sz w:val="24"/>
                  <w:rPrChange w:id="354" w:author="DS108" w:date="2023-08-15T15:15:00Z">
                    <w:rPr>
                      <w:rFonts w:ascii="Times New Roman" w:hAnsi="Times New Roman" w:cs="Times New Roman"/>
                      <w:sz w:val="24"/>
                    </w:rPr>
                  </w:rPrChange>
                </w:rPr>
                <w:t xml:space="preserve"> формированию культуры безопасного поведения «Надо </w:t>
              </w:r>
            </w:ins>
            <w:ins w:id="355" w:author="RePack by Diakov" w:date="2023-06-15T08:51:00Z">
              <w:r w:rsidR="00431C9F" w:rsidRPr="001A1FF5">
                <w:rPr>
                  <w:rFonts w:ascii="Times New Roman" w:hAnsi="Times New Roman" w:cs="Times New Roman"/>
                  <w:color w:val="000000" w:themeColor="text1"/>
                  <w:sz w:val="24"/>
                  <w:rPrChange w:id="356" w:author="DS108" w:date="2023-08-15T15:15:00Z">
                    <w:rPr>
                      <w:rFonts w:ascii="Times New Roman" w:hAnsi="Times New Roman" w:cs="Times New Roman"/>
                      <w:color w:val="FF0000"/>
                      <w:sz w:val="24"/>
                    </w:rPr>
                  </w:rPrChange>
                </w:rPr>
                <w:t>знать,</w:t>
              </w:r>
            </w:ins>
            <w:ins w:id="357" w:author="RePack by Diakov" w:date="2023-06-09T14:51:00Z">
              <w:r w:rsidRPr="001A1FF5">
                <w:rPr>
                  <w:rFonts w:ascii="Times New Roman" w:hAnsi="Times New Roman" w:cs="Times New Roman"/>
                  <w:color w:val="000000" w:themeColor="text1"/>
                  <w:sz w:val="24"/>
                  <w:rPrChange w:id="358" w:author="DS108" w:date="2023-08-15T15:15:00Z">
                    <w:rPr>
                      <w:rFonts w:ascii="Times New Roman" w:hAnsi="Times New Roman" w:cs="Times New Roman"/>
                      <w:sz w:val="24"/>
                    </w:rPr>
                  </w:rPrChange>
                </w:rPr>
                <w:t xml:space="preserve"> как действовать»</w:t>
              </w:r>
            </w:ins>
          </w:p>
        </w:tc>
        <w:tc>
          <w:tcPr>
            <w:tcW w:w="1740" w:type="dxa"/>
            <w:tcPrChange w:id="359" w:author="RePack by Diakov" w:date="2023-08-11T08:54:00Z">
              <w:tcPr>
                <w:tcW w:w="1444" w:type="dxa"/>
              </w:tcPr>
            </w:tcPrChange>
          </w:tcPr>
          <w:p w14:paraId="189A242E" w14:textId="77777777" w:rsidR="000770B9" w:rsidRPr="001A1FF5" w:rsidRDefault="000770B9" w:rsidP="00D614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rPrChange w:id="360" w:author="DS108" w:date="2023-08-15T15:15:00Z">
                  <w:rPr>
                    <w:rFonts w:ascii="Times New Roman" w:hAnsi="Times New Roman" w:cs="Times New Roman"/>
                    <w:sz w:val="24"/>
                  </w:rPr>
                </w:rPrChange>
              </w:rPr>
            </w:pPr>
            <w:ins w:id="361" w:author="RePack by Diakov" w:date="2023-06-09T14:54:00Z">
              <w:r w:rsidRPr="001A1FF5">
                <w:rPr>
                  <w:rFonts w:ascii="Times New Roman" w:hAnsi="Times New Roman" w:cs="Times New Roman"/>
                  <w:color w:val="000000" w:themeColor="text1"/>
                  <w:sz w:val="24"/>
                  <w:rPrChange w:id="362" w:author="DS108" w:date="2023-08-15T15:15:00Z">
                    <w:rPr>
                      <w:rFonts w:ascii="Times New Roman" w:hAnsi="Times New Roman" w:cs="Times New Roman"/>
                      <w:sz w:val="24"/>
                    </w:rPr>
                  </w:rPrChange>
                </w:rPr>
                <w:t>Областной марафон</w:t>
              </w:r>
            </w:ins>
          </w:p>
        </w:tc>
        <w:tc>
          <w:tcPr>
            <w:tcW w:w="1909" w:type="dxa"/>
            <w:tcPrChange w:id="363" w:author="RePack by Diakov" w:date="2023-08-11T08:54:00Z">
              <w:tcPr>
                <w:tcW w:w="1983" w:type="dxa"/>
              </w:tcPr>
            </w:tcPrChange>
          </w:tcPr>
          <w:p w14:paraId="6C6AB10E" w14:textId="77777777" w:rsidR="000770B9" w:rsidRPr="001A1FF5" w:rsidRDefault="000770B9" w:rsidP="001A105E">
            <w:pPr>
              <w:jc w:val="center"/>
              <w:rPr>
                <w:ins w:id="364" w:author="RePack by Diakov" w:date="2023-06-09T14:56:00Z"/>
                <w:rFonts w:ascii="Times New Roman" w:hAnsi="Times New Roman" w:cs="Times New Roman"/>
                <w:color w:val="000000" w:themeColor="text1"/>
                <w:sz w:val="24"/>
                <w:rPrChange w:id="365" w:author="DS108" w:date="2023-08-15T15:15:00Z">
                  <w:rPr>
                    <w:ins w:id="366" w:author="RePack by Diakov" w:date="2023-06-09T14:56:00Z"/>
                    <w:rFonts w:ascii="Times New Roman" w:hAnsi="Times New Roman" w:cs="Times New Roman"/>
                    <w:color w:val="FF0000"/>
                    <w:sz w:val="24"/>
                  </w:rPr>
                </w:rPrChange>
              </w:rPr>
            </w:pPr>
            <w:ins w:id="367" w:author="RePack by Diakov" w:date="2023-06-09T14:55:00Z">
              <w:r w:rsidRPr="001A1FF5">
                <w:rPr>
                  <w:rFonts w:ascii="Times New Roman" w:hAnsi="Times New Roman" w:cs="Times New Roman"/>
                  <w:color w:val="000000" w:themeColor="text1"/>
                  <w:sz w:val="24"/>
                  <w:rPrChange w:id="368" w:author="DS108" w:date="2023-08-15T15:15:00Z">
                    <w:rPr>
                      <w:rFonts w:ascii="Times New Roman" w:hAnsi="Times New Roman" w:cs="Times New Roman"/>
                      <w:sz w:val="24"/>
                    </w:rPr>
                  </w:rPrChange>
                </w:rPr>
                <w:t xml:space="preserve">Приказ </w:t>
              </w:r>
            </w:ins>
          </w:p>
          <w:p w14:paraId="541756B4" w14:textId="77777777" w:rsidR="000770B9" w:rsidRPr="001A1FF5" w:rsidRDefault="000770B9" w:rsidP="001A10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rPrChange w:id="369" w:author="DS108" w:date="2023-08-15T15:15:00Z">
                  <w:rPr>
                    <w:rFonts w:ascii="Times New Roman" w:hAnsi="Times New Roman" w:cs="Times New Roman"/>
                    <w:sz w:val="24"/>
                  </w:rPr>
                </w:rPrChange>
              </w:rPr>
            </w:pPr>
            <w:ins w:id="370" w:author="RePack by Diakov" w:date="2023-06-09T14:55:00Z">
              <w:r w:rsidRPr="001A1FF5">
                <w:rPr>
                  <w:rFonts w:ascii="Times New Roman" w:hAnsi="Times New Roman" w:cs="Times New Roman"/>
                  <w:color w:val="000000" w:themeColor="text1"/>
                  <w:sz w:val="24"/>
                  <w:rPrChange w:id="371" w:author="DS108" w:date="2023-08-15T15:15:00Z">
                    <w:rPr>
                      <w:rFonts w:ascii="Times New Roman" w:hAnsi="Times New Roman" w:cs="Times New Roman"/>
                      <w:sz w:val="24"/>
                    </w:rPr>
                  </w:rPrChange>
                </w:rPr>
                <w:t>№ 35\07-01</w:t>
              </w:r>
            </w:ins>
          </w:p>
        </w:tc>
        <w:tc>
          <w:tcPr>
            <w:tcW w:w="3702" w:type="dxa"/>
            <w:tcPrChange w:id="372" w:author="RePack by Diakov" w:date="2023-08-11T08:54:00Z">
              <w:tcPr>
                <w:tcW w:w="3968" w:type="dxa"/>
              </w:tcPr>
            </w:tcPrChange>
          </w:tcPr>
          <w:p w14:paraId="1E661188" w14:textId="3A156BA9" w:rsidR="000770B9" w:rsidRPr="001A1FF5" w:rsidRDefault="000770B9" w:rsidP="00D6145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33"/>
                <w:lang w:eastAsia="ru-RU"/>
                <w:rPrChange w:id="373" w:author="DS108" w:date="2023-08-15T15:15:00Z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33"/>
                    <w:lang w:eastAsia="ru-RU"/>
                  </w:rPr>
                </w:rPrChange>
              </w:rPr>
            </w:pPr>
            <w:ins w:id="374" w:author="RePack by Diakov" w:date="2023-06-09T14:56:00Z">
              <w:del w:id="375" w:author="DS108" w:date="2023-08-15T15:27:00Z">
                <w:r w:rsidRPr="001A1FF5" w:rsidDel="000F5215">
                  <w:rPr>
                    <w:rFonts w:ascii="Times New Roman" w:eastAsia="Times New Roman" w:hAnsi="Times New Roman" w:cs="Times New Roman"/>
                    <w:color w:val="000000" w:themeColor="text1"/>
                    <w:sz w:val="24"/>
                    <w:szCs w:val="33"/>
                    <w:lang w:eastAsia="ru-RU"/>
                    <w:rPrChange w:id="376" w:author="DS108" w:date="2023-08-15T15:15:00Z">
                      <w:rPr>
                        <w:rFonts w:ascii="Times New Roman" w:eastAsia="Times New Roman" w:hAnsi="Times New Roman" w:cs="Times New Roman"/>
                        <w:color w:val="000000"/>
                        <w:sz w:val="24"/>
                        <w:szCs w:val="33"/>
                        <w:lang w:eastAsia="ru-RU"/>
                      </w:rPr>
                    </w:rPrChange>
                  </w:rPr>
                  <w:delText>Гурьева Л.Н.</w:delText>
                </w:r>
              </w:del>
            </w:ins>
            <w:ins w:id="377" w:author="DS108" w:date="2023-08-15T15:27:00Z">
              <w:r w:rsidR="000F5215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33"/>
                  <w:lang w:eastAsia="ru-RU"/>
                </w:rPr>
                <w:t xml:space="preserve">Воспитатель </w:t>
              </w:r>
            </w:ins>
          </w:p>
        </w:tc>
        <w:tc>
          <w:tcPr>
            <w:tcW w:w="1762" w:type="dxa"/>
            <w:tcPrChange w:id="378" w:author="RePack by Diakov" w:date="2023-08-11T08:54:00Z">
              <w:tcPr>
                <w:tcW w:w="1806" w:type="dxa"/>
              </w:tcPr>
            </w:tcPrChange>
          </w:tcPr>
          <w:p w14:paraId="4CBB5596" w14:textId="77777777" w:rsidR="000770B9" w:rsidRPr="001A1FF5" w:rsidRDefault="000770B9" w:rsidP="00D614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rPrChange w:id="379" w:author="DS108" w:date="2023-08-15T15:15:00Z">
                  <w:rPr>
                    <w:rFonts w:ascii="Times New Roman" w:hAnsi="Times New Roman" w:cs="Times New Roman"/>
                    <w:sz w:val="28"/>
                  </w:rPr>
                </w:rPrChange>
              </w:rPr>
            </w:pPr>
          </w:p>
        </w:tc>
        <w:tc>
          <w:tcPr>
            <w:tcW w:w="2129" w:type="dxa"/>
            <w:tcPrChange w:id="380" w:author="RePack by Diakov" w:date="2023-08-11T08:54:00Z">
              <w:tcPr>
                <w:tcW w:w="1806" w:type="dxa"/>
              </w:tcPr>
            </w:tcPrChange>
          </w:tcPr>
          <w:p w14:paraId="49CF4AC3" w14:textId="77777777" w:rsidR="000770B9" w:rsidRPr="001A1FF5" w:rsidRDefault="004746FC">
            <w:pPr>
              <w:rPr>
                <w:rFonts w:ascii="Times New Roman" w:hAnsi="Times New Roman" w:cs="Times New Roman"/>
                <w:color w:val="000000" w:themeColor="text1"/>
                <w:sz w:val="24"/>
                <w:rPrChange w:id="381" w:author="DS108" w:date="2023-08-15T15:15:00Z">
                  <w:rPr>
                    <w:rFonts w:ascii="Times New Roman" w:hAnsi="Times New Roman" w:cs="Times New Roman"/>
                    <w:sz w:val="24"/>
                  </w:rPr>
                </w:rPrChange>
              </w:rPr>
            </w:pPr>
            <w:ins w:id="382" w:author="RePack by Diakov" w:date="2023-06-26T14:37:00Z">
              <w:r w:rsidRPr="001A1FF5">
                <w:rPr>
                  <w:rFonts w:ascii="Times New Roman" w:hAnsi="Times New Roman" w:cs="Times New Roman"/>
                  <w:color w:val="000000" w:themeColor="text1"/>
                  <w:rPrChange w:id="383" w:author="DS108" w:date="2023-08-15T15:15:00Z">
                    <w:rPr/>
                  </w:rPrChange>
                </w:rPr>
                <w:t>Результаты ГОАУ ДО ЯО ЦДЮТТ http://cdutt.edu.yar.ru</w:t>
              </w:r>
            </w:ins>
          </w:p>
        </w:tc>
      </w:tr>
      <w:tr w:rsidR="00146405" w14:paraId="5B8BE8DF" w14:textId="77777777" w:rsidTr="00026C23">
        <w:tc>
          <w:tcPr>
            <w:tcW w:w="1400" w:type="dxa"/>
            <w:tcPrChange w:id="384" w:author="RePack by Diakov" w:date="2023-08-11T08:54:00Z">
              <w:tcPr>
                <w:tcW w:w="1418" w:type="dxa"/>
              </w:tcPr>
            </w:tcPrChange>
          </w:tcPr>
          <w:p w14:paraId="69FA7A57" w14:textId="77777777" w:rsidR="00146405" w:rsidRPr="001A28F8" w:rsidRDefault="00146405" w:rsidP="00170AF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33"/>
                <w:lang w:eastAsia="ru-RU"/>
                <w:rPrChange w:id="385" w:author="RePack by Diakov" w:date="2023-08-01T10:48:00Z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33"/>
                    <w:lang w:eastAsia="ru-RU"/>
                  </w:rPr>
                </w:rPrChange>
              </w:rPr>
            </w:pPr>
            <w:r w:rsidRPr="001A28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33"/>
                <w:lang w:eastAsia="ru-RU"/>
                <w:rPrChange w:id="386" w:author="RePack by Diakov" w:date="2023-08-01T10:48:00Z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33"/>
                    <w:lang w:eastAsia="ru-RU"/>
                  </w:rPr>
                </w:rPrChange>
              </w:rPr>
              <w:t>01.06.2023</w:t>
            </w:r>
          </w:p>
        </w:tc>
        <w:tc>
          <w:tcPr>
            <w:tcW w:w="3443" w:type="dxa"/>
            <w:tcPrChange w:id="387" w:author="RePack by Diakov" w:date="2023-08-11T08:54:00Z">
              <w:tcPr>
                <w:tcW w:w="3660" w:type="dxa"/>
              </w:tcPr>
            </w:tcPrChange>
          </w:tcPr>
          <w:p w14:paraId="49344840" w14:textId="77777777" w:rsidR="00146405" w:rsidRPr="001A28F8" w:rsidRDefault="00146405" w:rsidP="00E85B94">
            <w:pPr>
              <w:spacing w:line="240" w:lineRule="auto"/>
              <w:ind w:firstLine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rPrChange w:id="388" w:author="RePack by Diakov" w:date="2023-08-01T10:48:00Z">
                  <w:rPr>
                    <w:rFonts w:ascii="Times New Roman" w:hAnsi="Times New Roman" w:cs="Times New Roman"/>
                    <w:sz w:val="24"/>
                  </w:rPr>
                </w:rPrChange>
              </w:rPr>
            </w:pPr>
            <w:r w:rsidRPr="001A28F8">
              <w:rPr>
                <w:rFonts w:ascii="Times New Roman" w:hAnsi="Times New Roman" w:cs="Times New Roman"/>
                <w:color w:val="000000" w:themeColor="text1"/>
                <w:sz w:val="24"/>
                <w:rPrChange w:id="389" w:author="RePack by Diakov" w:date="2023-08-01T10:48:00Z">
                  <w:rPr>
                    <w:rFonts w:ascii="Times New Roman" w:hAnsi="Times New Roman" w:cs="Times New Roman"/>
                    <w:sz w:val="24"/>
                  </w:rPr>
                </w:rPrChange>
              </w:rPr>
              <w:t>«Семьей дорожить-счастливым быть»</w:t>
            </w:r>
          </w:p>
        </w:tc>
        <w:tc>
          <w:tcPr>
            <w:tcW w:w="1740" w:type="dxa"/>
            <w:tcPrChange w:id="390" w:author="RePack by Diakov" w:date="2023-08-11T08:54:00Z">
              <w:tcPr>
                <w:tcW w:w="1444" w:type="dxa"/>
              </w:tcPr>
            </w:tcPrChange>
          </w:tcPr>
          <w:p w14:paraId="75C4A79F" w14:textId="77777777" w:rsidR="00146405" w:rsidRPr="001A28F8" w:rsidRDefault="00146405" w:rsidP="00D614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rPrChange w:id="391" w:author="RePack by Diakov" w:date="2023-08-01T10:48:00Z">
                  <w:rPr>
                    <w:rFonts w:ascii="Times New Roman" w:hAnsi="Times New Roman" w:cs="Times New Roman"/>
                    <w:sz w:val="24"/>
                  </w:rPr>
                </w:rPrChange>
              </w:rPr>
            </w:pPr>
            <w:r w:rsidRPr="001A28F8">
              <w:rPr>
                <w:rFonts w:ascii="Times New Roman" w:hAnsi="Times New Roman" w:cs="Times New Roman"/>
                <w:color w:val="000000" w:themeColor="text1"/>
                <w:sz w:val="24"/>
                <w:rPrChange w:id="392" w:author="RePack by Diakov" w:date="2023-08-01T10:48:00Z">
                  <w:rPr>
                    <w:rFonts w:ascii="Times New Roman" w:hAnsi="Times New Roman" w:cs="Times New Roman"/>
                    <w:sz w:val="24"/>
                  </w:rPr>
                </w:rPrChange>
              </w:rPr>
              <w:t>городской</w:t>
            </w:r>
          </w:p>
        </w:tc>
        <w:tc>
          <w:tcPr>
            <w:tcW w:w="1909" w:type="dxa"/>
            <w:tcPrChange w:id="393" w:author="RePack by Diakov" w:date="2023-08-11T08:54:00Z">
              <w:tcPr>
                <w:tcW w:w="1983" w:type="dxa"/>
              </w:tcPr>
            </w:tcPrChange>
          </w:tcPr>
          <w:p w14:paraId="145F7FF1" w14:textId="77777777" w:rsidR="000770B9" w:rsidRPr="001A28F8" w:rsidRDefault="00146405" w:rsidP="001A105E">
            <w:pPr>
              <w:jc w:val="center"/>
              <w:rPr>
                <w:ins w:id="394" w:author="RePack by Diakov" w:date="2023-06-09T14:56:00Z"/>
                <w:rFonts w:ascii="Times New Roman" w:hAnsi="Times New Roman" w:cs="Times New Roman"/>
                <w:color w:val="000000" w:themeColor="text1"/>
                <w:sz w:val="24"/>
                <w:rPrChange w:id="395" w:author="RePack by Diakov" w:date="2023-08-01T10:48:00Z">
                  <w:rPr>
                    <w:ins w:id="396" w:author="RePack by Diakov" w:date="2023-06-09T14:56:00Z"/>
                    <w:rFonts w:ascii="Times New Roman" w:hAnsi="Times New Roman" w:cs="Times New Roman"/>
                    <w:color w:val="FF0000"/>
                    <w:sz w:val="24"/>
                  </w:rPr>
                </w:rPrChange>
              </w:rPr>
            </w:pPr>
            <w:r w:rsidRPr="001A28F8">
              <w:rPr>
                <w:rFonts w:ascii="Times New Roman" w:hAnsi="Times New Roman" w:cs="Times New Roman"/>
                <w:color w:val="000000" w:themeColor="text1"/>
                <w:sz w:val="24"/>
                <w:rPrChange w:id="397" w:author="RePack by Diakov" w:date="2023-08-01T10:48:00Z">
                  <w:rPr>
                    <w:rFonts w:ascii="Times New Roman" w:hAnsi="Times New Roman" w:cs="Times New Roman"/>
                    <w:sz w:val="24"/>
                  </w:rPr>
                </w:rPrChange>
              </w:rPr>
              <w:t xml:space="preserve">Приказ </w:t>
            </w:r>
          </w:p>
          <w:p w14:paraId="2EBBF9B9" w14:textId="77777777" w:rsidR="00146405" w:rsidRPr="001A28F8" w:rsidRDefault="00146405" w:rsidP="001A10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rPrChange w:id="398" w:author="RePack by Diakov" w:date="2023-08-01T10:48:00Z">
                  <w:rPr>
                    <w:rFonts w:ascii="Times New Roman" w:hAnsi="Times New Roman" w:cs="Times New Roman"/>
                    <w:sz w:val="24"/>
                  </w:rPr>
                </w:rPrChange>
              </w:rPr>
            </w:pPr>
            <w:r w:rsidRPr="001A28F8">
              <w:rPr>
                <w:rFonts w:ascii="Times New Roman" w:hAnsi="Times New Roman" w:cs="Times New Roman"/>
                <w:color w:val="000000" w:themeColor="text1"/>
                <w:sz w:val="24"/>
                <w:rPrChange w:id="399" w:author="RePack by Diakov" w:date="2023-08-01T10:48:00Z">
                  <w:rPr>
                    <w:rFonts w:ascii="Times New Roman" w:hAnsi="Times New Roman" w:cs="Times New Roman"/>
                    <w:sz w:val="24"/>
                  </w:rPr>
                </w:rPrChange>
              </w:rPr>
              <w:t>№01-05\540</w:t>
            </w:r>
          </w:p>
        </w:tc>
        <w:tc>
          <w:tcPr>
            <w:tcW w:w="3702" w:type="dxa"/>
            <w:tcPrChange w:id="400" w:author="RePack by Diakov" w:date="2023-08-11T08:54:00Z">
              <w:tcPr>
                <w:tcW w:w="3968" w:type="dxa"/>
              </w:tcPr>
            </w:tcPrChange>
          </w:tcPr>
          <w:p w14:paraId="7C67F862" w14:textId="5E9B17B2" w:rsidR="00146405" w:rsidRPr="001A28F8" w:rsidDel="000F5215" w:rsidRDefault="00146405" w:rsidP="00D61457">
            <w:pPr>
              <w:jc w:val="both"/>
              <w:rPr>
                <w:del w:id="401" w:author="DS108" w:date="2023-08-15T15:27:00Z"/>
                <w:rFonts w:ascii="Times New Roman" w:eastAsia="Times New Roman" w:hAnsi="Times New Roman" w:cs="Times New Roman"/>
                <w:color w:val="000000" w:themeColor="text1"/>
                <w:sz w:val="24"/>
                <w:szCs w:val="33"/>
                <w:lang w:eastAsia="ru-RU"/>
                <w:rPrChange w:id="402" w:author="RePack by Diakov" w:date="2023-08-01T10:48:00Z">
                  <w:rPr>
                    <w:del w:id="403" w:author="DS108" w:date="2023-08-15T15:27:00Z"/>
                    <w:rFonts w:ascii="Times New Roman" w:eastAsia="Times New Roman" w:hAnsi="Times New Roman" w:cs="Times New Roman"/>
                    <w:color w:val="000000"/>
                    <w:sz w:val="24"/>
                    <w:szCs w:val="33"/>
                    <w:lang w:eastAsia="ru-RU"/>
                  </w:rPr>
                </w:rPrChange>
              </w:rPr>
            </w:pPr>
            <w:del w:id="404" w:author="DS108" w:date="2023-08-15T15:27:00Z">
              <w:r w:rsidRPr="001A28F8" w:rsidDel="000F5215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33"/>
                  <w:lang w:eastAsia="ru-RU"/>
                  <w:rPrChange w:id="405" w:author="RePack by Diakov" w:date="2023-08-01T10:48:00Z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33"/>
                      <w:lang w:eastAsia="ru-RU"/>
                    </w:rPr>
                  </w:rPrChange>
                </w:rPr>
                <w:delText>Семья Мясниковых (педагог Золотницкая М.Н.)</w:delText>
              </w:r>
            </w:del>
          </w:p>
          <w:p w14:paraId="3BB0C110" w14:textId="6BBAB7A2" w:rsidR="00146405" w:rsidRPr="001A28F8" w:rsidDel="000F5215" w:rsidRDefault="00187F36" w:rsidP="00D61457">
            <w:pPr>
              <w:jc w:val="both"/>
              <w:rPr>
                <w:del w:id="406" w:author="DS108" w:date="2023-08-15T15:27:00Z"/>
                <w:rFonts w:ascii="Times New Roman" w:eastAsia="Times New Roman" w:hAnsi="Times New Roman" w:cs="Times New Roman"/>
                <w:color w:val="000000" w:themeColor="text1"/>
                <w:sz w:val="24"/>
                <w:szCs w:val="33"/>
                <w:lang w:eastAsia="ru-RU"/>
                <w:rPrChange w:id="407" w:author="RePack by Diakov" w:date="2023-08-01T10:48:00Z">
                  <w:rPr>
                    <w:del w:id="408" w:author="DS108" w:date="2023-08-15T15:27:00Z"/>
                    <w:rFonts w:ascii="Times New Roman" w:eastAsia="Times New Roman" w:hAnsi="Times New Roman" w:cs="Times New Roman"/>
                    <w:color w:val="000000"/>
                    <w:sz w:val="24"/>
                    <w:szCs w:val="33"/>
                    <w:lang w:eastAsia="ru-RU"/>
                  </w:rPr>
                </w:rPrChange>
              </w:rPr>
            </w:pPr>
            <w:del w:id="409" w:author="DS108" w:date="2023-08-15T15:27:00Z">
              <w:r w:rsidRPr="001A28F8" w:rsidDel="000F5215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33"/>
                  <w:lang w:eastAsia="ru-RU"/>
                  <w:rPrChange w:id="410" w:author="RePack by Diakov" w:date="2023-08-01T10:48:00Z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33"/>
                      <w:lang w:eastAsia="ru-RU"/>
                    </w:rPr>
                  </w:rPrChange>
                </w:rPr>
                <w:delText xml:space="preserve">Семья Воложаниных </w:delText>
              </w:r>
              <w:r w:rsidR="00146405" w:rsidRPr="001A28F8" w:rsidDel="000F5215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33"/>
                  <w:lang w:eastAsia="ru-RU"/>
                  <w:rPrChange w:id="411" w:author="RePack by Diakov" w:date="2023-08-01T10:48:00Z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33"/>
                      <w:lang w:eastAsia="ru-RU"/>
                    </w:rPr>
                  </w:rPrChange>
                </w:rPr>
                <w:delText>(педагог Гурьева Л.Н.)</w:delText>
              </w:r>
            </w:del>
          </w:p>
          <w:p w14:paraId="06EB473A" w14:textId="5C8AC2CB" w:rsidR="00146405" w:rsidRPr="001A28F8" w:rsidRDefault="00F015DE" w:rsidP="00D6145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33"/>
                <w:lang w:eastAsia="ru-RU"/>
                <w:rPrChange w:id="412" w:author="RePack by Diakov" w:date="2023-08-01T10:48:00Z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33"/>
                    <w:lang w:eastAsia="ru-RU"/>
                  </w:rPr>
                </w:rPrChange>
              </w:rPr>
            </w:pPr>
            <w:ins w:id="413" w:author="RePack by Diakov" w:date="2023-06-15T13:01:00Z">
              <w:del w:id="414" w:author="DS108" w:date="2023-08-15T15:27:00Z">
                <w:r w:rsidRPr="001A28F8" w:rsidDel="000F5215">
                  <w:rPr>
                    <w:rFonts w:ascii="Times New Roman" w:eastAsia="Times New Roman" w:hAnsi="Times New Roman" w:cs="Times New Roman"/>
                    <w:color w:val="000000" w:themeColor="text1"/>
                    <w:sz w:val="24"/>
                    <w:szCs w:val="33"/>
                    <w:lang w:eastAsia="ru-RU"/>
                    <w:rPrChange w:id="415" w:author="RePack by Diakov" w:date="2023-08-01T10:48:00Z">
                      <w:rPr>
                        <w:rFonts w:ascii="Times New Roman" w:eastAsia="Times New Roman" w:hAnsi="Times New Roman" w:cs="Times New Roman"/>
                        <w:color w:val="FF0000"/>
                        <w:sz w:val="24"/>
                        <w:szCs w:val="33"/>
                        <w:lang w:eastAsia="ru-RU"/>
                      </w:rPr>
                    </w:rPrChange>
                  </w:rPr>
                  <w:delText xml:space="preserve"> Семья Карсаковых </w:delText>
                </w:r>
              </w:del>
            </w:ins>
            <w:del w:id="416" w:author="DS108" w:date="2023-08-15T15:27:00Z">
              <w:r w:rsidR="00146405" w:rsidRPr="001A28F8" w:rsidDel="000F5215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33"/>
                  <w:lang w:eastAsia="ru-RU"/>
                  <w:rPrChange w:id="417" w:author="RePack by Diakov" w:date="2023-08-01T10:48:00Z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33"/>
                      <w:lang w:eastAsia="ru-RU"/>
                    </w:rPr>
                  </w:rPrChange>
                </w:rPr>
                <w:delText>(педагог  Малинина Л.Н.)</w:delText>
              </w:r>
            </w:del>
            <w:ins w:id="418" w:author="DS108" w:date="2023-08-15T15:27:00Z">
              <w:r w:rsidR="000F5215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33"/>
                  <w:lang w:eastAsia="ru-RU"/>
                </w:rPr>
                <w:t xml:space="preserve">Воспитатель, воспитанники </w:t>
              </w:r>
            </w:ins>
          </w:p>
        </w:tc>
        <w:tc>
          <w:tcPr>
            <w:tcW w:w="1762" w:type="dxa"/>
            <w:tcPrChange w:id="419" w:author="RePack by Diakov" w:date="2023-08-11T08:54:00Z">
              <w:tcPr>
                <w:tcW w:w="1806" w:type="dxa"/>
              </w:tcPr>
            </w:tcPrChange>
          </w:tcPr>
          <w:p w14:paraId="0B182955" w14:textId="77777777" w:rsidR="00146405" w:rsidRDefault="00146405" w:rsidP="00D6145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9" w:type="dxa"/>
            <w:tcPrChange w:id="420" w:author="RePack by Diakov" w:date="2023-08-11T08:54:00Z">
              <w:tcPr>
                <w:tcW w:w="1806" w:type="dxa"/>
              </w:tcPr>
            </w:tcPrChange>
          </w:tcPr>
          <w:p w14:paraId="38F64A44" w14:textId="77777777" w:rsidR="00146405" w:rsidRPr="004746FC" w:rsidRDefault="001A28F8" w:rsidP="00170AF1">
            <w:pPr>
              <w:rPr>
                <w:rFonts w:ascii="Times New Roman" w:hAnsi="Times New Roman" w:cs="Times New Roman"/>
                <w:color w:val="92D050"/>
                <w:sz w:val="24"/>
                <w:rPrChange w:id="421" w:author="RePack by Diakov" w:date="2023-06-26T14:35:00Z">
                  <w:rPr>
                    <w:rFonts w:ascii="Times New Roman" w:hAnsi="Times New Roman" w:cs="Times New Roman"/>
                    <w:sz w:val="24"/>
                  </w:rPr>
                </w:rPrChange>
              </w:rPr>
            </w:pPr>
            <w:ins w:id="422" w:author="RePack by Diakov" w:date="2023-08-01T10:47:00Z">
              <w:r w:rsidRPr="001A28F8">
                <w:rPr>
                  <w:rFonts w:ascii="Times New Roman" w:hAnsi="Times New Roman" w:cs="Times New Roman"/>
                  <w:color w:val="000000" w:themeColor="text1"/>
                  <w:sz w:val="24"/>
                  <w:rPrChange w:id="423" w:author="RePack by Diakov" w:date="2023-08-01T10:48:00Z">
                    <w:rPr>
                      <w:rFonts w:ascii="Times New Roman" w:hAnsi="Times New Roman" w:cs="Times New Roman"/>
                      <w:color w:val="92D050"/>
                      <w:sz w:val="24"/>
                    </w:rPr>
                  </w:rPrChange>
                </w:rPr>
                <w:t>сертификаты</w:t>
              </w:r>
            </w:ins>
          </w:p>
        </w:tc>
      </w:tr>
      <w:tr w:rsidR="000770B9" w14:paraId="72B9B3C3" w14:textId="77777777" w:rsidTr="00026C23">
        <w:tc>
          <w:tcPr>
            <w:tcW w:w="1400" w:type="dxa"/>
            <w:tcPrChange w:id="424" w:author="RePack by Diakov" w:date="2023-08-11T08:54:00Z">
              <w:tcPr>
                <w:tcW w:w="1418" w:type="dxa"/>
              </w:tcPr>
            </w:tcPrChange>
          </w:tcPr>
          <w:p w14:paraId="21718882" w14:textId="77777777" w:rsidR="000770B9" w:rsidRPr="00253DF9" w:rsidRDefault="000770B9" w:rsidP="00170AF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33"/>
                <w:lang w:eastAsia="ru-RU"/>
                <w:rPrChange w:id="425" w:author="RePack by Diakov" w:date="2023-07-07T12:58:00Z">
                  <w:rPr>
                    <w:rFonts w:ascii="Times New Roman" w:eastAsia="Times New Roman" w:hAnsi="Times New Roman" w:cs="Times New Roman"/>
                    <w:color w:val="FF0000"/>
                    <w:sz w:val="24"/>
                    <w:szCs w:val="33"/>
                    <w:lang w:eastAsia="ru-RU"/>
                  </w:rPr>
                </w:rPrChange>
              </w:rPr>
            </w:pPr>
          </w:p>
          <w:p w14:paraId="1B8EA05F" w14:textId="77777777" w:rsidR="000770B9" w:rsidRPr="00253DF9" w:rsidRDefault="00253DF9" w:rsidP="00170AF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33"/>
                <w:lang w:eastAsia="ru-RU"/>
                <w:rPrChange w:id="426" w:author="RePack by Diakov" w:date="2023-07-07T12:58:00Z">
                  <w:rPr>
                    <w:rFonts w:ascii="Times New Roman" w:eastAsia="Times New Roman" w:hAnsi="Times New Roman" w:cs="Times New Roman"/>
                    <w:color w:val="FF0000"/>
                    <w:sz w:val="24"/>
                    <w:szCs w:val="33"/>
                    <w:lang w:eastAsia="ru-RU"/>
                  </w:rPr>
                </w:rPrChange>
              </w:rPr>
            </w:pPr>
            <w:ins w:id="427" w:author="RePack by Diakov" w:date="2023-07-07T12:56:00Z">
              <w:r w:rsidRPr="00253DF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33"/>
                  <w:lang w:eastAsia="ru-RU"/>
                  <w:rPrChange w:id="428" w:author="RePack by Diakov" w:date="2023-07-07T12:58:00Z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33"/>
                      <w:lang w:eastAsia="ru-RU"/>
                    </w:rPr>
                  </w:rPrChange>
                </w:rPr>
                <w:t xml:space="preserve">Июнь 2023 </w:t>
              </w:r>
            </w:ins>
          </w:p>
        </w:tc>
        <w:tc>
          <w:tcPr>
            <w:tcW w:w="3443" w:type="dxa"/>
            <w:tcPrChange w:id="429" w:author="RePack by Diakov" w:date="2023-08-11T08:54:00Z">
              <w:tcPr>
                <w:tcW w:w="3660" w:type="dxa"/>
              </w:tcPr>
            </w:tcPrChange>
          </w:tcPr>
          <w:p w14:paraId="49AB1861" w14:textId="77777777" w:rsidR="000770B9" w:rsidRPr="00253DF9" w:rsidRDefault="008206E2" w:rsidP="00E85B94">
            <w:pPr>
              <w:spacing w:line="240" w:lineRule="auto"/>
              <w:ind w:firstLine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rPrChange w:id="430" w:author="RePack by Diakov" w:date="2023-07-07T12:58:00Z">
                  <w:rPr>
                    <w:rFonts w:ascii="Times New Roman" w:hAnsi="Times New Roman" w:cs="Times New Roman"/>
                    <w:color w:val="FF0000"/>
                    <w:sz w:val="24"/>
                  </w:rPr>
                </w:rPrChange>
              </w:rPr>
            </w:pPr>
            <w:ins w:id="431" w:author="RePack by Diakov" w:date="2023-06-15T14:33:00Z">
              <w:r w:rsidRPr="00253DF9">
                <w:rPr>
                  <w:rFonts w:ascii="Times New Roman" w:hAnsi="Times New Roman" w:cs="Times New Roman"/>
                  <w:color w:val="000000" w:themeColor="text1"/>
                  <w:sz w:val="24"/>
                  <w:rPrChange w:id="432" w:author="RePack by Diakov" w:date="2023-07-07T12:58:00Z">
                    <w:rPr>
                      <w:rFonts w:ascii="Times New Roman" w:hAnsi="Times New Roman" w:cs="Times New Roman"/>
                      <w:color w:val="FF0000"/>
                      <w:sz w:val="24"/>
                    </w:rPr>
                  </w:rPrChange>
                </w:rPr>
                <w:t>Акция «Дети детям»</w:t>
              </w:r>
            </w:ins>
          </w:p>
        </w:tc>
        <w:tc>
          <w:tcPr>
            <w:tcW w:w="1740" w:type="dxa"/>
            <w:tcPrChange w:id="433" w:author="RePack by Diakov" w:date="2023-08-11T08:54:00Z">
              <w:tcPr>
                <w:tcW w:w="1444" w:type="dxa"/>
              </w:tcPr>
            </w:tcPrChange>
          </w:tcPr>
          <w:p w14:paraId="43D32019" w14:textId="77777777" w:rsidR="000770B9" w:rsidRPr="00253DF9" w:rsidRDefault="00253DF9" w:rsidP="00D61457">
            <w:pPr>
              <w:jc w:val="center"/>
              <w:rPr>
                <w:ins w:id="434" w:author="RePack by Diakov" w:date="2023-07-07T12:57:00Z"/>
                <w:rFonts w:ascii="Times New Roman" w:hAnsi="Times New Roman" w:cs="Times New Roman"/>
                <w:color w:val="000000" w:themeColor="text1"/>
                <w:sz w:val="24"/>
                <w:rPrChange w:id="435" w:author="RePack by Diakov" w:date="2023-07-07T12:58:00Z">
                  <w:rPr>
                    <w:ins w:id="436" w:author="RePack by Diakov" w:date="2023-07-07T12:57:00Z"/>
                    <w:rFonts w:ascii="Times New Roman" w:hAnsi="Times New Roman" w:cs="Times New Roman"/>
                    <w:color w:val="FF0000"/>
                    <w:sz w:val="24"/>
                  </w:rPr>
                </w:rPrChange>
              </w:rPr>
            </w:pPr>
            <w:ins w:id="437" w:author="RePack by Diakov" w:date="2023-07-07T12:56:00Z">
              <w:r w:rsidRPr="00253DF9">
                <w:rPr>
                  <w:rFonts w:ascii="Times New Roman" w:hAnsi="Times New Roman" w:cs="Times New Roman"/>
                  <w:color w:val="000000" w:themeColor="text1"/>
                  <w:sz w:val="24"/>
                  <w:lang w:val="en-US"/>
                  <w:rPrChange w:id="438" w:author="RePack by Diakov" w:date="2023-07-07T12:58:00Z">
                    <w:rPr>
                      <w:rFonts w:ascii="Times New Roman" w:hAnsi="Times New Roman" w:cs="Times New Roman"/>
                      <w:color w:val="FF0000"/>
                      <w:sz w:val="24"/>
                      <w:lang w:val="en-US"/>
                    </w:rPr>
                  </w:rPrChange>
                </w:rPr>
                <w:t>#</w:t>
              </w:r>
              <w:r w:rsidRPr="00253DF9">
                <w:rPr>
                  <w:rFonts w:ascii="Times New Roman" w:hAnsi="Times New Roman" w:cs="Times New Roman"/>
                  <w:color w:val="000000" w:themeColor="text1"/>
                  <w:sz w:val="24"/>
                  <w:rPrChange w:id="439" w:author="RePack by Diakov" w:date="2023-07-07T12:58:00Z">
                    <w:rPr>
                      <w:rFonts w:ascii="Times New Roman" w:hAnsi="Times New Roman" w:cs="Times New Roman"/>
                      <w:color w:val="FF0000"/>
                      <w:sz w:val="24"/>
                    </w:rPr>
                  </w:rPrChange>
                </w:rPr>
                <w:t>МЫВМЕСТЕ</w:t>
              </w:r>
            </w:ins>
          </w:p>
          <w:p w14:paraId="15833747" w14:textId="77777777" w:rsidR="00253DF9" w:rsidRPr="00253DF9" w:rsidRDefault="00253DF9" w:rsidP="00D614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rPrChange w:id="440" w:author="RePack by Diakov" w:date="2023-07-07T12:58:00Z">
                  <w:rPr>
                    <w:rFonts w:ascii="Times New Roman" w:hAnsi="Times New Roman" w:cs="Times New Roman"/>
                    <w:color w:val="FF0000"/>
                    <w:sz w:val="24"/>
                  </w:rPr>
                </w:rPrChange>
              </w:rPr>
            </w:pPr>
            <w:ins w:id="441" w:author="RePack by Diakov" w:date="2023-07-07T12:57:00Z">
              <w:r w:rsidRPr="00253DF9">
                <w:rPr>
                  <w:rFonts w:ascii="Times New Roman" w:hAnsi="Times New Roman" w:cs="Times New Roman"/>
                  <w:color w:val="000000" w:themeColor="text1"/>
                  <w:sz w:val="24"/>
                  <w:rPrChange w:id="442" w:author="RePack by Diakov" w:date="2023-07-07T12:58:00Z">
                    <w:rPr>
                      <w:rFonts w:ascii="Times New Roman" w:hAnsi="Times New Roman" w:cs="Times New Roman"/>
                      <w:color w:val="FF0000"/>
                      <w:sz w:val="24"/>
                    </w:rPr>
                  </w:rPrChange>
                </w:rPr>
                <w:t>Всероссийская акция</w:t>
              </w:r>
            </w:ins>
          </w:p>
        </w:tc>
        <w:tc>
          <w:tcPr>
            <w:tcW w:w="1909" w:type="dxa"/>
            <w:tcPrChange w:id="443" w:author="RePack by Diakov" w:date="2023-08-11T08:54:00Z">
              <w:tcPr>
                <w:tcW w:w="1983" w:type="dxa"/>
              </w:tcPr>
            </w:tcPrChange>
          </w:tcPr>
          <w:p w14:paraId="65EC4A40" w14:textId="77777777" w:rsidR="000770B9" w:rsidRPr="00253DF9" w:rsidRDefault="000770B9" w:rsidP="001A10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rPrChange w:id="444" w:author="RePack by Diakov" w:date="2023-07-07T12:58:00Z">
                  <w:rPr>
                    <w:rFonts w:ascii="Times New Roman" w:hAnsi="Times New Roman" w:cs="Times New Roman"/>
                    <w:color w:val="FF0000"/>
                    <w:sz w:val="24"/>
                  </w:rPr>
                </w:rPrChange>
              </w:rPr>
            </w:pPr>
          </w:p>
        </w:tc>
        <w:tc>
          <w:tcPr>
            <w:tcW w:w="3702" w:type="dxa"/>
            <w:tcPrChange w:id="445" w:author="RePack by Diakov" w:date="2023-08-11T08:54:00Z">
              <w:tcPr>
                <w:tcW w:w="3968" w:type="dxa"/>
              </w:tcPr>
            </w:tcPrChange>
          </w:tcPr>
          <w:p w14:paraId="34E96094" w14:textId="44DE4B70" w:rsidR="000770B9" w:rsidDel="000F5215" w:rsidRDefault="00C20960" w:rsidP="00D61457">
            <w:pPr>
              <w:jc w:val="both"/>
              <w:rPr>
                <w:ins w:id="446" w:author="RePack by Diakov" w:date="2023-07-14T11:24:00Z"/>
                <w:del w:id="447" w:author="DS108" w:date="2023-08-15T15:27:00Z"/>
                <w:rFonts w:ascii="Times New Roman" w:eastAsia="Times New Roman" w:hAnsi="Times New Roman" w:cs="Times New Roman"/>
                <w:color w:val="000000" w:themeColor="text1"/>
                <w:sz w:val="24"/>
                <w:szCs w:val="33"/>
                <w:lang w:eastAsia="ru-RU"/>
              </w:rPr>
            </w:pPr>
            <w:ins w:id="448" w:author="RePack by Diakov" w:date="2023-06-15T14:36:00Z">
              <w:del w:id="449" w:author="DS108" w:date="2023-08-15T15:27:00Z">
                <w:r w:rsidRPr="00253DF9" w:rsidDel="000F5215">
                  <w:rPr>
                    <w:rFonts w:ascii="Times New Roman" w:eastAsia="Times New Roman" w:hAnsi="Times New Roman" w:cs="Times New Roman"/>
                    <w:color w:val="000000" w:themeColor="text1"/>
                    <w:sz w:val="24"/>
                    <w:szCs w:val="33"/>
                    <w:lang w:eastAsia="ru-RU"/>
                    <w:rPrChange w:id="450" w:author="RePack by Diakov" w:date="2023-07-07T12:58:00Z">
                      <w:rPr>
                        <w:rFonts w:ascii="Times New Roman" w:eastAsia="Times New Roman" w:hAnsi="Times New Roman" w:cs="Times New Roman"/>
                        <w:color w:val="FF0000"/>
                        <w:sz w:val="24"/>
                        <w:szCs w:val="33"/>
                        <w:lang w:eastAsia="ru-RU"/>
                      </w:rPr>
                    </w:rPrChange>
                  </w:rPr>
                  <w:delText>Г</w:delText>
                </w:r>
                <w:r w:rsidR="008206E2" w:rsidRPr="00253DF9" w:rsidDel="000F5215">
                  <w:rPr>
                    <w:rFonts w:ascii="Times New Roman" w:eastAsia="Times New Roman" w:hAnsi="Times New Roman" w:cs="Times New Roman"/>
                    <w:color w:val="000000" w:themeColor="text1"/>
                    <w:sz w:val="24"/>
                    <w:szCs w:val="33"/>
                    <w:lang w:eastAsia="ru-RU"/>
                    <w:rPrChange w:id="451" w:author="RePack by Diakov" w:date="2023-07-07T12:58:00Z">
                      <w:rPr>
                        <w:rFonts w:ascii="Times New Roman" w:eastAsia="Times New Roman" w:hAnsi="Times New Roman" w:cs="Times New Roman"/>
                        <w:color w:val="FF0000"/>
                        <w:sz w:val="24"/>
                        <w:szCs w:val="33"/>
                        <w:lang w:eastAsia="ru-RU"/>
                      </w:rPr>
                    </w:rPrChange>
                  </w:rPr>
                  <w:delText>руппа</w:delText>
                </w:r>
              </w:del>
            </w:ins>
            <w:ins w:id="452" w:author="RePack by Diakov" w:date="2023-06-16T11:29:00Z">
              <w:del w:id="453" w:author="DS108" w:date="2023-08-15T15:27:00Z">
                <w:r w:rsidRPr="00253DF9" w:rsidDel="000F5215">
                  <w:rPr>
                    <w:rFonts w:ascii="Times New Roman" w:eastAsia="Times New Roman" w:hAnsi="Times New Roman" w:cs="Times New Roman"/>
                    <w:color w:val="000000" w:themeColor="text1"/>
                    <w:sz w:val="24"/>
                    <w:szCs w:val="33"/>
                    <w:lang w:eastAsia="ru-RU"/>
                    <w:rPrChange w:id="454" w:author="RePack by Diakov" w:date="2023-07-07T12:58:00Z">
                      <w:rPr>
                        <w:rFonts w:ascii="Times New Roman" w:eastAsia="Times New Roman" w:hAnsi="Times New Roman" w:cs="Times New Roman"/>
                        <w:color w:val="FF0000"/>
                        <w:sz w:val="24"/>
                        <w:szCs w:val="33"/>
                        <w:lang w:eastAsia="ru-RU"/>
                      </w:rPr>
                    </w:rPrChange>
                  </w:rPr>
                  <w:delText xml:space="preserve"> №4</w:delText>
                </w:r>
              </w:del>
            </w:ins>
            <w:ins w:id="455" w:author="RePack by Diakov" w:date="2023-07-07T12:52:00Z">
              <w:del w:id="456" w:author="DS108" w:date="2023-08-15T15:27:00Z">
                <w:r w:rsidR="00253DF9" w:rsidRPr="00253DF9" w:rsidDel="000F5215">
                  <w:rPr>
                    <w:rFonts w:ascii="Times New Roman" w:eastAsia="Times New Roman" w:hAnsi="Times New Roman" w:cs="Times New Roman"/>
                    <w:color w:val="000000" w:themeColor="text1"/>
                    <w:sz w:val="24"/>
                    <w:szCs w:val="33"/>
                    <w:lang w:eastAsia="ru-RU"/>
                    <w:rPrChange w:id="457" w:author="RePack by Diakov" w:date="2023-07-07T12:58:00Z">
                      <w:rPr>
                        <w:rFonts w:ascii="Times New Roman" w:eastAsia="Times New Roman" w:hAnsi="Times New Roman" w:cs="Times New Roman"/>
                        <w:color w:val="FF0000"/>
                        <w:sz w:val="24"/>
                        <w:szCs w:val="33"/>
                        <w:lang w:eastAsia="ru-RU"/>
                      </w:rPr>
                    </w:rPrChange>
                  </w:rPr>
                  <w:delText xml:space="preserve"> </w:delText>
                </w:r>
              </w:del>
            </w:ins>
            <w:ins w:id="458" w:author="RePack by Diakov" w:date="2023-07-07T12:53:00Z">
              <w:del w:id="459" w:author="DS108" w:date="2023-08-15T15:27:00Z">
                <w:r w:rsidR="00253DF9" w:rsidRPr="00253DF9" w:rsidDel="000F5215">
                  <w:rPr>
                    <w:rFonts w:ascii="Times New Roman" w:eastAsia="Times New Roman" w:hAnsi="Times New Roman" w:cs="Times New Roman"/>
                    <w:color w:val="000000" w:themeColor="text1"/>
                    <w:sz w:val="24"/>
                    <w:szCs w:val="33"/>
                    <w:lang w:eastAsia="ru-RU"/>
                    <w:rPrChange w:id="460" w:author="RePack by Diakov" w:date="2023-07-07T12:58:00Z">
                      <w:rPr>
                        <w:rFonts w:ascii="Times New Roman" w:eastAsia="Times New Roman" w:hAnsi="Times New Roman" w:cs="Times New Roman"/>
                        <w:color w:val="FF0000"/>
                        <w:sz w:val="24"/>
                        <w:szCs w:val="33"/>
                        <w:lang w:eastAsia="ru-RU"/>
                      </w:rPr>
                    </w:rPrChange>
                  </w:rPr>
                  <w:delText>(Золотницкая М.Н.)</w:delText>
                </w:r>
              </w:del>
            </w:ins>
          </w:p>
          <w:p w14:paraId="782AD3BF" w14:textId="48714597" w:rsidR="00E64DDB" w:rsidRPr="00253DF9" w:rsidRDefault="00E64DDB" w:rsidP="00D6145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33"/>
                <w:lang w:eastAsia="ru-RU"/>
                <w:rPrChange w:id="461" w:author="RePack by Diakov" w:date="2023-07-07T12:58:00Z">
                  <w:rPr>
                    <w:rFonts w:ascii="Times New Roman" w:eastAsia="Times New Roman" w:hAnsi="Times New Roman" w:cs="Times New Roman"/>
                    <w:color w:val="FF0000"/>
                    <w:sz w:val="24"/>
                    <w:szCs w:val="33"/>
                    <w:lang w:eastAsia="ru-RU"/>
                  </w:rPr>
                </w:rPrChange>
              </w:rPr>
            </w:pPr>
            <w:ins w:id="462" w:author="RePack by Diakov" w:date="2023-07-14T11:24:00Z">
              <w:del w:id="463" w:author="DS108" w:date="2023-08-15T15:27:00Z">
                <w:r w:rsidDel="000F5215">
                  <w:rPr>
                    <w:rFonts w:ascii="Times New Roman" w:eastAsia="Times New Roman" w:hAnsi="Times New Roman" w:cs="Times New Roman"/>
                    <w:color w:val="000000" w:themeColor="text1"/>
                    <w:sz w:val="24"/>
                    <w:szCs w:val="33"/>
                    <w:lang w:eastAsia="ru-RU"/>
                  </w:rPr>
                  <w:delText>Группа №5 (Новожилова О.А., Леонова Л.В)</w:delText>
                </w:r>
              </w:del>
            </w:ins>
            <w:ins w:id="464" w:author="DS108" w:date="2023-08-15T15:27:00Z">
              <w:r w:rsidR="000F5215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33"/>
                  <w:lang w:eastAsia="ru-RU"/>
                </w:rPr>
                <w:t xml:space="preserve">Воспитатели групп </w:t>
              </w:r>
            </w:ins>
          </w:p>
        </w:tc>
        <w:tc>
          <w:tcPr>
            <w:tcW w:w="1762" w:type="dxa"/>
            <w:tcPrChange w:id="465" w:author="RePack by Diakov" w:date="2023-08-11T08:54:00Z">
              <w:tcPr>
                <w:tcW w:w="1806" w:type="dxa"/>
              </w:tcPr>
            </w:tcPrChange>
          </w:tcPr>
          <w:p w14:paraId="1E0A3941" w14:textId="77777777" w:rsidR="000770B9" w:rsidRPr="00253DF9" w:rsidRDefault="000770B9" w:rsidP="00D614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rPrChange w:id="466" w:author="RePack by Diakov" w:date="2023-07-07T12:58:00Z">
                  <w:rPr>
                    <w:rFonts w:ascii="Times New Roman" w:hAnsi="Times New Roman" w:cs="Times New Roman"/>
                    <w:sz w:val="28"/>
                  </w:rPr>
                </w:rPrChange>
              </w:rPr>
            </w:pPr>
          </w:p>
        </w:tc>
        <w:tc>
          <w:tcPr>
            <w:tcW w:w="2129" w:type="dxa"/>
            <w:tcPrChange w:id="467" w:author="RePack by Diakov" w:date="2023-08-11T08:54:00Z">
              <w:tcPr>
                <w:tcW w:w="1806" w:type="dxa"/>
              </w:tcPr>
            </w:tcPrChange>
          </w:tcPr>
          <w:p w14:paraId="094337A0" w14:textId="77777777" w:rsidR="000770B9" w:rsidRPr="00253DF9" w:rsidRDefault="00253DF9" w:rsidP="00170AF1">
            <w:pPr>
              <w:rPr>
                <w:rFonts w:ascii="Times New Roman" w:hAnsi="Times New Roman" w:cs="Times New Roman"/>
                <w:color w:val="000000" w:themeColor="text1"/>
                <w:sz w:val="24"/>
                <w:rPrChange w:id="468" w:author="RePack by Diakov" w:date="2023-07-07T12:58:00Z">
                  <w:rPr>
                    <w:rFonts w:ascii="Times New Roman" w:hAnsi="Times New Roman" w:cs="Times New Roman"/>
                    <w:sz w:val="24"/>
                  </w:rPr>
                </w:rPrChange>
              </w:rPr>
            </w:pPr>
            <w:ins w:id="469" w:author="RePack by Diakov" w:date="2023-07-07T12:55:00Z">
              <w:r w:rsidRPr="00253DF9">
                <w:rPr>
                  <w:rFonts w:ascii="Times New Roman" w:hAnsi="Times New Roman" w:cs="Times New Roman"/>
                  <w:color w:val="000000" w:themeColor="text1"/>
                  <w:sz w:val="24"/>
                  <w:rPrChange w:id="470" w:author="RePack by Diakov" w:date="2023-07-07T12:58:00Z">
                    <w:rPr>
                      <w:rFonts w:ascii="Times New Roman" w:hAnsi="Times New Roman" w:cs="Times New Roman"/>
                      <w:sz w:val="24"/>
                    </w:rPr>
                  </w:rPrChange>
                </w:rPr>
                <w:t>Благодарность от учреждения</w:t>
              </w:r>
            </w:ins>
          </w:p>
        </w:tc>
      </w:tr>
      <w:tr w:rsidR="000770B9" w14:paraId="7C16F61F" w14:textId="77777777" w:rsidTr="00026C23">
        <w:tc>
          <w:tcPr>
            <w:tcW w:w="1400" w:type="dxa"/>
            <w:tcPrChange w:id="471" w:author="RePack by Diakov" w:date="2023-08-11T08:54:00Z">
              <w:tcPr>
                <w:tcW w:w="1418" w:type="dxa"/>
              </w:tcPr>
            </w:tcPrChange>
          </w:tcPr>
          <w:p w14:paraId="59323A59" w14:textId="77777777" w:rsidR="000770B9" w:rsidRPr="004E0BE1" w:rsidRDefault="000770B9" w:rsidP="00170AF1">
            <w:pPr>
              <w:rPr>
                <w:rFonts w:ascii="Times New Roman" w:eastAsia="Times New Roman" w:hAnsi="Times New Roman" w:cs="Times New Roman"/>
                <w:sz w:val="24"/>
                <w:szCs w:val="33"/>
                <w:lang w:eastAsia="ru-RU"/>
                <w:rPrChange w:id="472" w:author="RePack by Diakov" w:date="2023-08-03T13:39:00Z">
                  <w:rPr>
                    <w:rFonts w:ascii="Times New Roman" w:eastAsia="Times New Roman" w:hAnsi="Times New Roman" w:cs="Times New Roman"/>
                    <w:color w:val="FF0000"/>
                    <w:sz w:val="24"/>
                    <w:szCs w:val="33"/>
                    <w:lang w:eastAsia="ru-RU"/>
                  </w:rPr>
                </w:rPrChange>
              </w:rPr>
            </w:pPr>
          </w:p>
          <w:p w14:paraId="76F54192" w14:textId="77777777" w:rsidR="000770B9" w:rsidRPr="004E0BE1" w:rsidDel="00C20960" w:rsidRDefault="004E0BE1" w:rsidP="00170AF1">
            <w:pPr>
              <w:rPr>
                <w:del w:id="473" w:author="RePack by Diakov" w:date="2023-06-16T11:29:00Z"/>
                <w:rFonts w:ascii="Times New Roman" w:eastAsia="Times New Roman" w:hAnsi="Times New Roman" w:cs="Times New Roman"/>
                <w:sz w:val="24"/>
                <w:szCs w:val="33"/>
                <w:lang w:eastAsia="ru-RU"/>
                <w:rPrChange w:id="474" w:author="RePack by Diakov" w:date="2023-08-03T13:39:00Z">
                  <w:rPr>
                    <w:del w:id="475" w:author="RePack by Diakov" w:date="2023-06-16T11:29:00Z"/>
                    <w:rFonts w:ascii="Times New Roman" w:eastAsia="Times New Roman" w:hAnsi="Times New Roman" w:cs="Times New Roman"/>
                    <w:color w:val="FF0000"/>
                    <w:sz w:val="24"/>
                    <w:szCs w:val="33"/>
                    <w:lang w:eastAsia="ru-RU"/>
                  </w:rPr>
                </w:rPrChange>
              </w:rPr>
            </w:pPr>
            <w:ins w:id="476" w:author="RePack by Diakov" w:date="2023-08-03T13:38:00Z">
              <w:r w:rsidRPr="004E0BE1">
                <w:rPr>
                  <w:rFonts w:ascii="Times New Roman" w:eastAsia="Times New Roman" w:hAnsi="Times New Roman" w:cs="Times New Roman"/>
                  <w:sz w:val="24"/>
                  <w:szCs w:val="33"/>
                  <w:lang w:eastAsia="ru-RU"/>
                  <w:rPrChange w:id="477" w:author="RePack by Diakov" w:date="2023-08-03T13:39:00Z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33"/>
                      <w:lang w:eastAsia="ru-RU"/>
                    </w:rPr>
                  </w:rPrChange>
                </w:rPr>
                <w:t>Июль 2023</w:t>
              </w:r>
            </w:ins>
          </w:p>
          <w:p w14:paraId="39E164B1" w14:textId="77777777" w:rsidR="000770B9" w:rsidRPr="004E0BE1" w:rsidRDefault="000770B9" w:rsidP="00170AF1">
            <w:pPr>
              <w:rPr>
                <w:rFonts w:ascii="Times New Roman" w:eastAsia="Times New Roman" w:hAnsi="Times New Roman" w:cs="Times New Roman"/>
                <w:sz w:val="24"/>
                <w:szCs w:val="33"/>
                <w:lang w:eastAsia="ru-RU"/>
                <w:rPrChange w:id="478" w:author="RePack by Diakov" w:date="2023-08-03T13:39:00Z">
                  <w:rPr>
                    <w:rFonts w:ascii="Times New Roman" w:eastAsia="Times New Roman" w:hAnsi="Times New Roman" w:cs="Times New Roman"/>
                    <w:color w:val="FF0000"/>
                    <w:sz w:val="24"/>
                    <w:szCs w:val="33"/>
                    <w:lang w:eastAsia="ru-RU"/>
                  </w:rPr>
                </w:rPrChange>
              </w:rPr>
            </w:pPr>
          </w:p>
          <w:p w14:paraId="16E0AE73" w14:textId="77777777" w:rsidR="000770B9" w:rsidRPr="004E0BE1" w:rsidRDefault="000770B9" w:rsidP="00170AF1">
            <w:pPr>
              <w:rPr>
                <w:rFonts w:ascii="Times New Roman" w:eastAsia="Times New Roman" w:hAnsi="Times New Roman" w:cs="Times New Roman"/>
                <w:sz w:val="24"/>
                <w:szCs w:val="33"/>
                <w:lang w:eastAsia="ru-RU"/>
                <w:rPrChange w:id="479" w:author="RePack by Diakov" w:date="2023-08-03T13:39:00Z">
                  <w:rPr>
                    <w:rFonts w:ascii="Times New Roman" w:eastAsia="Times New Roman" w:hAnsi="Times New Roman" w:cs="Times New Roman"/>
                    <w:color w:val="FF0000"/>
                    <w:sz w:val="24"/>
                    <w:szCs w:val="33"/>
                    <w:lang w:eastAsia="ru-RU"/>
                  </w:rPr>
                </w:rPrChange>
              </w:rPr>
            </w:pPr>
          </w:p>
          <w:p w14:paraId="44912494" w14:textId="77777777" w:rsidR="000770B9" w:rsidRPr="004E0BE1" w:rsidRDefault="000770B9" w:rsidP="00170AF1">
            <w:pPr>
              <w:rPr>
                <w:rFonts w:ascii="Times New Roman" w:eastAsia="Times New Roman" w:hAnsi="Times New Roman" w:cs="Times New Roman"/>
                <w:sz w:val="24"/>
                <w:szCs w:val="33"/>
                <w:lang w:eastAsia="ru-RU"/>
                <w:rPrChange w:id="480" w:author="RePack by Diakov" w:date="2023-08-03T13:39:00Z">
                  <w:rPr>
                    <w:rFonts w:ascii="Times New Roman" w:eastAsia="Times New Roman" w:hAnsi="Times New Roman" w:cs="Times New Roman"/>
                    <w:color w:val="FF0000"/>
                    <w:sz w:val="24"/>
                    <w:szCs w:val="33"/>
                    <w:lang w:eastAsia="ru-RU"/>
                  </w:rPr>
                </w:rPrChange>
              </w:rPr>
            </w:pPr>
          </w:p>
        </w:tc>
        <w:tc>
          <w:tcPr>
            <w:tcW w:w="3443" w:type="dxa"/>
            <w:tcPrChange w:id="481" w:author="RePack by Diakov" w:date="2023-08-11T08:54:00Z">
              <w:tcPr>
                <w:tcW w:w="3660" w:type="dxa"/>
              </w:tcPr>
            </w:tcPrChange>
          </w:tcPr>
          <w:p w14:paraId="0F352174" w14:textId="77777777" w:rsidR="000770B9" w:rsidRPr="004E0BE1" w:rsidRDefault="004E0BE1" w:rsidP="00E85B94">
            <w:pPr>
              <w:spacing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rPrChange w:id="482" w:author="RePack by Diakov" w:date="2023-08-03T13:39:00Z">
                  <w:rPr>
                    <w:rFonts w:ascii="Times New Roman" w:hAnsi="Times New Roman" w:cs="Times New Roman"/>
                    <w:color w:val="FF0000"/>
                    <w:sz w:val="24"/>
                  </w:rPr>
                </w:rPrChange>
              </w:rPr>
            </w:pPr>
            <w:ins w:id="483" w:author="RePack by Diakov" w:date="2023-08-03T13:38:00Z">
              <w:r w:rsidRPr="004E0BE1">
                <w:rPr>
                  <w:rFonts w:ascii="Times New Roman" w:hAnsi="Times New Roman" w:cs="Times New Roman"/>
                  <w:sz w:val="24"/>
                  <w:rPrChange w:id="484" w:author="RePack by Diakov" w:date="2023-08-03T13:39:00Z">
                    <w:rPr>
                      <w:rFonts w:ascii="Times New Roman" w:hAnsi="Times New Roman" w:cs="Times New Roman"/>
                      <w:color w:val="FF0000"/>
                      <w:sz w:val="24"/>
                    </w:rPr>
                  </w:rPrChange>
                </w:rPr>
                <w:t>Смотр – конкурс «Пе</w:t>
              </w:r>
            </w:ins>
            <w:ins w:id="485" w:author="RePack by Diakov" w:date="2023-08-03T13:39:00Z">
              <w:r>
                <w:rPr>
                  <w:rFonts w:ascii="Times New Roman" w:hAnsi="Times New Roman" w:cs="Times New Roman"/>
                  <w:sz w:val="24"/>
                </w:rPr>
                <w:t>с</w:t>
              </w:r>
            </w:ins>
            <w:ins w:id="486" w:author="RePack by Diakov" w:date="2023-08-03T13:38:00Z">
              <w:r w:rsidRPr="004E0BE1">
                <w:rPr>
                  <w:rFonts w:ascii="Times New Roman" w:hAnsi="Times New Roman" w:cs="Times New Roman"/>
                  <w:sz w:val="24"/>
                  <w:rPrChange w:id="487" w:author="RePack by Diakov" w:date="2023-08-03T13:39:00Z">
                    <w:rPr>
                      <w:rFonts w:ascii="Times New Roman" w:hAnsi="Times New Roman" w:cs="Times New Roman"/>
                      <w:color w:val="FF0000"/>
                      <w:sz w:val="24"/>
                    </w:rPr>
                  </w:rPrChange>
                </w:rPr>
                <w:t>очные фантазии»</w:t>
              </w:r>
            </w:ins>
          </w:p>
        </w:tc>
        <w:tc>
          <w:tcPr>
            <w:tcW w:w="1740" w:type="dxa"/>
            <w:tcPrChange w:id="488" w:author="RePack by Diakov" w:date="2023-08-11T08:54:00Z">
              <w:tcPr>
                <w:tcW w:w="1444" w:type="dxa"/>
              </w:tcPr>
            </w:tcPrChange>
          </w:tcPr>
          <w:p w14:paraId="045110E6" w14:textId="77777777" w:rsidR="000770B9" w:rsidRPr="004E0BE1" w:rsidRDefault="004E0BE1" w:rsidP="00D61457">
            <w:pPr>
              <w:jc w:val="center"/>
              <w:rPr>
                <w:rFonts w:ascii="Times New Roman" w:hAnsi="Times New Roman" w:cs="Times New Roman"/>
                <w:sz w:val="24"/>
                <w:rPrChange w:id="489" w:author="RePack by Diakov" w:date="2023-08-03T13:39:00Z">
                  <w:rPr>
                    <w:rFonts w:ascii="Times New Roman" w:hAnsi="Times New Roman" w:cs="Times New Roman"/>
                    <w:color w:val="FF0000"/>
                    <w:sz w:val="24"/>
                  </w:rPr>
                </w:rPrChange>
              </w:rPr>
            </w:pPr>
            <w:ins w:id="490" w:author="RePack by Diakov" w:date="2023-08-03T13:38:00Z">
              <w:r w:rsidRPr="004E0BE1">
                <w:rPr>
                  <w:rFonts w:ascii="Times New Roman" w:hAnsi="Times New Roman" w:cs="Times New Roman"/>
                  <w:sz w:val="24"/>
                  <w:rPrChange w:id="491" w:author="RePack by Diakov" w:date="2023-08-03T13:39:00Z">
                    <w:rPr>
                      <w:rFonts w:ascii="Times New Roman" w:hAnsi="Times New Roman" w:cs="Times New Roman"/>
                      <w:color w:val="FF0000"/>
                      <w:sz w:val="24"/>
                    </w:rPr>
                  </w:rPrChange>
                </w:rPr>
                <w:t>ОУ</w:t>
              </w:r>
            </w:ins>
          </w:p>
        </w:tc>
        <w:tc>
          <w:tcPr>
            <w:tcW w:w="1909" w:type="dxa"/>
            <w:tcPrChange w:id="492" w:author="RePack by Diakov" w:date="2023-08-11T08:54:00Z">
              <w:tcPr>
                <w:tcW w:w="1983" w:type="dxa"/>
              </w:tcPr>
            </w:tcPrChange>
          </w:tcPr>
          <w:p w14:paraId="3501EC0C" w14:textId="77777777" w:rsidR="000770B9" w:rsidRPr="004E0BE1" w:rsidRDefault="004E0BE1" w:rsidP="001A105E">
            <w:pPr>
              <w:jc w:val="center"/>
              <w:rPr>
                <w:ins w:id="493" w:author="RePack by Diakov" w:date="2023-08-03T13:39:00Z"/>
                <w:rFonts w:ascii="Times New Roman" w:hAnsi="Times New Roman" w:cs="Times New Roman"/>
                <w:sz w:val="24"/>
                <w:rPrChange w:id="494" w:author="RePack by Diakov" w:date="2023-08-03T13:39:00Z">
                  <w:rPr>
                    <w:ins w:id="495" w:author="RePack by Diakov" w:date="2023-08-03T13:39:00Z"/>
                    <w:rFonts w:ascii="Times New Roman" w:hAnsi="Times New Roman" w:cs="Times New Roman"/>
                    <w:color w:val="FF0000"/>
                    <w:sz w:val="24"/>
                  </w:rPr>
                </w:rPrChange>
              </w:rPr>
            </w:pPr>
            <w:ins w:id="496" w:author="RePack by Diakov" w:date="2023-08-03T13:38:00Z">
              <w:r w:rsidRPr="004E0BE1">
                <w:rPr>
                  <w:rFonts w:ascii="Times New Roman" w:hAnsi="Times New Roman" w:cs="Times New Roman"/>
                  <w:sz w:val="24"/>
                  <w:rPrChange w:id="497" w:author="RePack by Diakov" w:date="2023-08-03T13:39:00Z">
                    <w:rPr>
                      <w:rFonts w:ascii="Times New Roman" w:hAnsi="Times New Roman" w:cs="Times New Roman"/>
                      <w:color w:val="FF0000"/>
                      <w:sz w:val="24"/>
                    </w:rPr>
                  </w:rPrChange>
                </w:rPr>
                <w:t>Приказ №1</w:t>
              </w:r>
            </w:ins>
            <w:ins w:id="498" w:author="RePack by Diakov" w:date="2023-08-03T13:39:00Z">
              <w:r w:rsidRPr="004E0BE1">
                <w:rPr>
                  <w:rFonts w:ascii="Times New Roman" w:hAnsi="Times New Roman" w:cs="Times New Roman"/>
                  <w:sz w:val="24"/>
                  <w:rPrChange w:id="499" w:author="RePack by Diakov" w:date="2023-08-03T13:39:00Z">
                    <w:rPr>
                      <w:rFonts w:ascii="Times New Roman" w:hAnsi="Times New Roman" w:cs="Times New Roman"/>
                      <w:color w:val="FF0000"/>
                      <w:sz w:val="24"/>
                    </w:rPr>
                  </w:rPrChange>
                </w:rPr>
                <w:t>1</w:t>
              </w:r>
            </w:ins>
            <w:ins w:id="500" w:author="RePack by Diakov" w:date="2023-08-03T13:38:00Z">
              <w:r w:rsidRPr="004E0BE1">
                <w:rPr>
                  <w:rFonts w:ascii="Times New Roman" w:hAnsi="Times New Roman" w:cs="Times New Roman"/>
                  <w:sz w:val="24"/>
                  <w:rPrChange w:id="501" w:author="RePack by Diakov" w:date="2023-08-03T13:39:00Z">
                    <w:rPr>
                      <w:rFonts w:ascii="Times New Roman" w:hAnsi="Times New Roman" w:cs="Times New Roman"/>
                      <w:color w:val="FF0000"/>
                      <w:sz w:val="24"/>
                    </w:rPr>
                  </w:rPrChange>
                </w:rPr>
                <w:t>1-0</w:t>
              </w:r>
            </w:ins>
          </w:p>
          <w:p w14:paraId="25C94D72" w14:textId="77777777" w:rsidR="004E0BE1" w:rsidRPr="004E0BE1" w:rsidRDefault="004E0BE1" w:rsidP="001A105E">
            <w:pPr>
              <w:jc w:val="center"/>
              <w:rPr>
                <w:rFonts w:ascii="Times New Roman" w:hAnsi="Times New Roman" w:cs="Times New Roman"/>
                <w:sz w:val="24"/>
                <w:rPrChange w:id="502" w:author="RePack by Diakov" w:date="2023-08-03T13:39:00Z">
                  <w:rPr>
                    <w:rFonts w:ascii="Times New Roman" w:hAnsi="Times New Roman" w:cs="Times New Roman"/>
                    <w:color w:val="FF0000"/>
                    <w:sz w:val="24"/>
                  </w:rPr>
                </w:rPrChange>
              </w:rPr>
            </w:pPr>
            <w:ins w:id="503" w:author="RePack by Diakov" w:date="2023-08-03T13:39:00Z">
              <w:r w:rsidRPr="004E0BE1">
                <w:rPr>
                  <w:rFonts w:ascii="Times New Roman" w:hAnsi="Times New Roman" w:cs="Times New Roman"/>
                  <w:sz w:val="24"/>
                  <w:rPrChange w:id="504" w:author="RePack by Diakov" w:date="2023-08-03T13:39:00Z">
                    <w:rPr>
                      <w:rFonts w:ascii="Times New Roman" w:hAnsi="Times New Roman" w:cs="Times New Roman"/>
                      <w:color w:val="FF0000"/>
                      <w:sz w:val="24"/>
                    </w:rPr>
                  </w:rPrChange>
                </w:rPr>
                <w:t>От 11.07.2023</w:t>
              </w:r>
            </w:ins>
          </w:p>
        </w:tc>
        <w:tc>
          <w:tcPr>
            <w:tcW w:w="3702" w:type="dxa"/>
            <w:tcPrChange w:id="505" w:author="RePack by Diakov" w:date="2023-08-11T08:54:00Z">
              <w:tcPr>
                <w:tcW w:w="3968" w:type="dxa"/>
              </w:tcPr>
            </w:tcPrChange>
          </w:tcPr>
          <w:p w14:paraId="36ACD406" w14:textId="77777777" w:rsidR="000770B9" w:rsidRPr="004E0BE1" w:rsidRDefault="004E0BE1" w:rsidP="00D614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33"/>
                <w:lang w:eastAsia="ru-RU"/>
                <w:rPrChange w:id="506" w:author="RePack by Diakov" w:date="2023-08-03T13:39:00Z">
                  <w:rPr>
                    <w:rFonts w:ascii="Times New Roman" w:eastAsia="Times New Roman" w:hAnsi="Times New Roman" w:cs="Times New Roman"/>
                    <w:color w:val="FF0000"/>
                    <w:sz w:val="24"/>
                    <w:szCs w:val="33"/>
                    <w:lang w:eastAsia="ru-RU"/>
                  </w:rPr>
                </w:rPrChange>
              </w:rPr>
            </w:pPr>
            <w:ins w:id="507" w:author="RePack by Diakov" w:date="2023-08-03T13:39:00Z">
              <w:r w:rsidRPr="004E0BE1">
                <w:rPr>
                  <w:rFonts w:ascii="Times New Roman" w:eastAsia="Times New Roman" w:hAnsi="Times New Roman" w:cs="Times New Roman"/>
                  <w:sz w:val="24"/>
                  <w:szCs w:val="33"/>
                  <w:lang w:eastAsia="ru-RU"/>
                  <w:rPrChange w:id="508" w:author="RePack by Diakov" w:date="2023-08-03T13:39:00Z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33"/>
                      <w:lang w:eastAsia="ru-RU"/>
                    </w:rPr>
                  </w:rPrChange>
                </w:rPr>
                <w:t>Все группы</w:t>
              </w:r>
            </w:ins>
          </w:p>
        </w:tc>
        <w:tc>
          <w:tcPr>
            <w:tcW w:w="1762" w:type="dxa"/>
            <w:tcPrChange w:id="509" w:author="RePack by Diakov" w:date="2023-08-11T08:54:00Z">
              <w:tcPr>
                <w:tcW w:w="1806" w:type="dxa"/>
              </w:tcPr>
            </w:tcPrChange>
          </w:tcPr>
          <w:p w14:paraId="1F4EBA35" w14:textId="77777777" w:rsidR="000770B9" w:rsidRDefault="000770B9" w:rsidP="00D6145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9" w:type="dxa"/>
            <w:tcPrChange w:id="510" w:author="RePack by Diakov" w:date="2023-08-11T08:54:00Z">
              <w:tcPr>
                <w:tcW w:w="1806" w:type="dxa"/>
              </w:tcPr>
            </w:tcPrChange>
          </w:tcPr>
          <w:p w14:paraId="2A4A366E" w14:textId="77777777" w:rsidR="000770B9" w:rsidRDefault="004E0BE1" w:rsidP="00170AF1">
            <w:pPr>
              <w:rPr>
                <w:rFonts w:ascii="Times New Roman" w:hAnsi="Times New Roman" w:cs="Times New Roman"/>
                <w:sz w:val="24"/>
              </w:rPr>
            </w:pPr>
            <w:ins w:id="511" w:author="RePack by Diakov" w:date="2023-08-03T13:38:00Z">
              <w:r>
                <w:rPr>
                  <w:rFonts w:ascii="Times New Roman" w:hAnsi="Times New Roman" w:cs="Times New Roman"/>
                  <w:sz w:val="24"/>
                </w:rPr>
                <w:t>Дипломы победителей и грамоты</w:t>
              </w:r>
            </w:ins>
          </w:p>
        </w:tc>
      </w:tr>
    </w:tbl>
    <w:p w14:paraId="17ECED23" w14:textId="77777777" w:rsidR="00F117A3" w:rsidRDefault="00F117A3" w:rsidP="00170AF1"/>
    <w:sectPr w:rsidR="00F117A3" w:rsidSect="00170AF1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RePack by Diakov">
    <w15:presenceInfo w15:providerId="None" w15:userId="RePack by Diakov"/>
  </w15:person>
  <w15:person w15:author="DS108">
    <w15:presenceInfo w15:providerId="None" w15:userId="DS10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AF1"/>
    <w:rsid w:val="00026C23"/>
    <w:rsid w:val="00036078"/>
    <w:rsid w:val="0005302C"/>
    <w:rsid w:val="000770B9"/>
    <w:rsid w:val="00085A97"/>
    <w:rsid w:val="000A2233"/>
    <w:rsid w:val="000E5449"/>
    <w:rsid w:val="000F2475"/>
    <w:rsid w:val="000F5215"/>
    <w:rsid w:val="00122D97"/>
    <w:rsid w:val="00146405"/>
    <w:rsid w:val="001653E3"/>
    <w:rsid w:val="00170AF1"/>
    <w:rsid w:val="00187F36"/>
    <w:rsid w:val="001A105E"/>
    <w:rsid w:val="001A1FF5"/>
    <w:rsid w:val="001A28F8"/>
    <w:rsid w:val="00202DE3"/>
    <w:rsid w:val="002305F9"/>
    <w:rsid w:val="00253DF9"/>
    <w:rsid w:val="002557A7"/>
    <w:rsid w:val="00286C6B"/>
    <w:rsid w:val="002C3D1A"/>
    <w:rsid w:val="002E2238"/>
    <w:rsid w:val="00325881"/>
    <w:rsid w:val="00330AF7"/>
    <w:rsid w:val="0033500E"/>
    <w:rsid w:val="0033513C"/>
    <w:rsid w:val="003703C3"/>
    <w:rsid w:val="003830E5"/>
    <w:rsid w:val="00391451"/>
    <w:rsid w:val="003A1FE6"/>
    <w:rsid w:val="003B0705"/>
    <w:rsid w:val="003B5225"/>
    <w:rsid w:val="003C4377"/>
    <w:rsid w:val="003E6B89"/>
    <w:rsid w:val="00431C9F"/>
    <w:rsid w:val="004746FC"/>
    <w:rsid w:val="00481221"/>
    <w:rsid w:val="00496D4C"/>
    <w:rsid w:val="004B0A0F"/>
    <w:rsid w:val="004D193B"/>
    <w:rsid w:val="004E0BE1"/>
    <w:rsid w:val="005043DC"/>
    <w:rsid w:val="005C732E"/>
    <w:rsid w:val="00614763"/>
    <w:rsid w:val="006767BE"/>
    <w:rsid w:val="00686370"/>
    <w:rsid w:val="006E5B25"/>
    <w:rsid w:val="006F2308"/>
    <w:rsid w:val="007231BA"/>
    <w:rsid w:val="00775AD2"/>
    <w:rsid w:val="007E3B1E"/>
    <w:rsid w:val="007F448D"/>
    <w:rsid w:val="008206E2"/>
    <w:rsid w:val="00881DD4"/>
    <w:rsid w:val="008C27C4"/>
    <w:rsid w:val="008F2C0B"/>
    <w:rsid w:val="009157E4"/>
    <w:rsid w:val="0094504D"/>
    <w:rsid w:val="00985B1A"/>
    <w:rsid w:val="009E05AC"/>
    <w:rsid w:val="009F242D"/>
    <w:rsid w:val="00A466E0"/>
    <w:rsid w:val="00A579D4"/>
    <w:rsid w:val="00AA228F"/>
    <w:rsid w:val="00B4417B"/>
    <w:rsid w:val="00B53500"/>
    <w:rsid w:val="00BA2AE2"/>
    <w:rsid w:val="00BC2BDB"/>
    <w:rsid w:val="00BF392C"/>
    <w:rsid w:val="00C01FBE"/>
    <w:rsid w:val="00C20960"/>
    <w:rsid w:val="00C308BB"/>
    <w:rsid w:val="00C41F3C"/>
    <w:rsid w:val="00D101A8"/>
    <w:rsid w:val="00D35F80"/>
    <w:rsid w:val="00D61457"/>
    <w:rsid w:val="00D66FF9"/>
    <w:rsid w:val="00D73282"/>
    <w:rsid w:val="00D76027"/>
    <w:rsid w:val="00D91D38"/>
    <w:rsid w:val="00DA2221"/>
    <w:rsid w:val="00DD01F3"/>
    <w:rsid w:val="00DD5A01"/>
    <w:rsid w:val="00E350D6"/>
    <w:rsid w:val="00E64DDB"/>
    <w:rsid w:val="00E7340C"/>
    <w:rsid w:val="00E74E00"/>
    <w:rsid w:val="00E85B94"/>
    <w:rsid w:val="00EA432F"/>
    <w:rsid w:val="00ED77DF"/>
    <w:rsid w:val="00EE3F74"/>
    <w:rsid w:val="00EF4E3D"/>
    <w:rsid w:val="00F015DE"/>
    <w:rsid w:val="00F117A3"/>
    <w:rsid w:val="00F36846"/>
    <w:rsid w:val="00F53618"/>
    <w:rsid w:val="00F9683D"/>
    <w:rsid w:val="00FE4814"/>
    <w:rsid w:val="00FF6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FBCC3"/>
  <w15:chartTrackingRefBased/>
  <w15:docId w15:val="{D08CA76D-58D8-4E7A-8CBD-45283FD9A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0AF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0A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557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557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053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A25D93-EE25-4CDD-B33A-1A08838DF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1066</Words>
  <Characters>6081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DS108</cp:lastModifiedBy>
  <cp:revision>2</cp:revision>
  <cp:lastPrinted>2022-12-06T08:43:00Z</cp:lastPrinted>
  <dcterms:created xsi:type="dcterms:W3CDTF">2023-08-15T12:28:00Z</dcterms:created>
  <dcterms:modified xsi:type="dcterms:W3CDTF">2023-08-15T12:28:00Z</dcterms:modified>
</cp:coreProperties>
</file>